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7ED8" w14:textId="03F14536" w:rsidR="000346BF" w:rsidRDefault="00096B6A" w:rsidP="000346BF">
      <w:pPr>
        <w:spacing w:after="0"/>
        <w:jc w:val="center"/>
        <w:rPr>
          <w:b/>
          <w:sz w:val="24"/>
          <w:szCs w:val="24"/>
        </w:rPr>
      </w:pPr>
      <w:r>
        <w:rPr>
          <w:b/>
          <w:sz w:val="24"/>
          <w:szCs w:val="24"/>
        </w:rPr>
        <w:t>East Arapahoe Metropolitan District</w:t>
      </w:r>
    </w:p>
    <w:p w14:paraId="1DE9EA74" w14:textId="1E8208E6" w:rsidR="00696EAB" w:rsidRDefault="00971DC5" w:rsidP="000346BF">
      <w:pPr>
        <w:spacing w:after="0"/>
        <w:jc w:val="center"/>
        <w:rPr>
          <w:b/>
          <w:sz w:val="24"/>
          <w:szCs w:val="24"/>
        </w:rPr>
      </w:pPr>
      <w:r>
        <w:rPr>
          <w:b/>
          <w:sz w:val="24"/>
          <w:szCs w:val="24"/>
        </w:rPr>
        <w:t>Minutes</w:t>
      </w:r>
      <w:r w:rsidR="00096B6A">
        <w:rPr>
          <w:b/>
          <w:sz w:val="24"/>
          <w:szCs w:val="24"/>
        </w:rPr>
        <w:t xml:space="preserve"> for </w:t>
      </w:r>
      <w:r w:rsidR="00696EAB" w:rsidRPr="00B54F54">
        <w:rPr>
          <w:b/>
          <w:sz w:val="24"/>
          <w:szCs w:val="24"/>
        </w:rPr>
        <w:t xml:space="preserve">Tuesday, </w:t>
      </w:r>
      <w:r w:rsidR="00A74D03">
        <w:rPr>
          <w:b/>
          <w:sz w:val="24"/>
          <w:szCs w:val="24"/>
        </w:rPr>
        <w:t>Ma</w:t>
      </w:r>
      <w:r w:rsidR="00A87014">
        <w:rPr>
          <w:b/>
          <w:sz w:val="24"/>
          <w:szCs w:val="24"/>
        </w:rPr>
        <w:t>y 15</w:t>
      </w:r>
      <w:r w:rsidR="009A3517">
        <w:rPr>
          <w:b/>
          <w:sz w:val="24"/>
          <w:szCs w:val="24"/>
        </w:rPr>
        <w:t>,</w:t>
      </w:r>
      <w:r w:rsidR="00770037">
        <w:rPr>
          <w:b/>
          <w:sz w:val="24"/>
          <w:szCs w:val="24"/>
        </w:rPr>
        <w:t xml:space="preserve"> 201</w:t>
      </w:r>
      <w:r w:rsidR="00E134B0">
        <w:rPr>
          <w:b/>
          <w:sz w:val="24"/>
          <w:szCs w:val="24"/>
        </w:rPr>
        <w:t>8</w:t>
      </w:r>
    </w:p>
    <w:p w14:paraId="31D430A5" w14:textId="77777777" w:rsidR="000346BF" w:rsidRDefault="000346BF" w:rsidP="000346BF">
      <w:pPr>
        <w:spacing w:after="0"/>
        <w:jc w:val="center"/>
      </w:pPr>
    </w:p>
    <w:p w14:paraId="345AEEE0" w14:textId="0E086D74" w:rsidR="000346BF" w:rsidRDefault="000346BF">
      <w:pPr>
        <w:rPr>
          <w:b/>
        </w:rPr>
      </w:pPr>
      <w:r w:rsidRPr="000346BF">
        <w:rPr>
          <w:b/>
        </w:rPr>
        <w:t>Call to Order</w:t>
      </w:r>
      <w:r>
        <w:rPr>
          <w:b/>
        </w:rPr>
        <w:t>/Attendance:</w:t>
      </w:r>
    </w:p>
    <w:p w14:paraId="745BC0F9" w14:textId="1EA68B2C" w:rsidR="003A5A08" w:rsidRPr="003A5A08" w:rsidRDefault="00A87014" w:rsidP="003A5A08">
      <w:pPr>
        <w:ind w:left="720"/>
      </w:pPr>
      <w:r>
        <w:t xml:space="preserve">Attending:  </w:t>
      </w:r>
      <w:r w:rsidR="0012558E">
        <w:t xml:space="preserve">President </w:t>
      </w:r>
      <w:r>
        <w:t>Wayne King</w:t>
      </w:r>
      <w:r w:rsidR="0012558E">
        <w:t xml:space="preserve">, </w:t>
      </w:r>
      <w:r w:rsidR="003A5A08">
        <w:t xml:space="preserve">Secretary </w:t>
      </w:r>
      <w:r>
        <w:t>Clint Dawes,</w:t>
      </w:r>
      <w:r w:rsidRPr="00A87014">
        <w:t xml:space="preserve"> </w:t>
      </w:r>
      <w:r>
        <w:t xml:space="preserve">Treasurer Bill Bentley </w:t>
      </w:r>
      <w:r w:rsidR="003A5A08">
        <w:t>and member</w:t>
      </w:r>
      <w:r w:rsidR="0012558E">
        <w:t>s</w:t>
      </w:r>
      <w:r w:rsidR="003A5A08">
        <w:t xml:space="preserve"> at large Dale Carlson </w:t>
      </w:r>
      <w:r w:rsidR="0012558E">
        <w:t xml:space="preserve">and </w:t>
      </w:r>
      <w:r>
        <w:t>Dan Stang</w:t>
      </w:r>
      <w:r w:rsidR="0012558E">
        <w:t xml:space="preserve"> </w:t>
      </w:r>
      <w:r w:rsidR="003A5A08">
        <w:t>were in attendance and constituted a quorum and the meeting was called to order.</w:t>
      </w:r>
      <w:r w:rsidR="0012558E">
        <w:t xml:space="preserve"> </w:t>
      </w:r>
    </w:p>
    <w:p w14:paraId="1F8AE56A" w14:textId="63584079" w:rsidR="006F43C8" w:rsidRPr="0012558E" w:rsidRDefault="002C0AF4">
      <w:r>
        <w:rPr>
          <w:b/>
        </w:rPr>
        <w:t xml:space="preserve">Minute </w:t>
      </w:r>
      <w:r w:rsidR="005239AE">
        <w:rPr>
          <w:b/>
        </w:rPr>
        <w:t xml:space="preserve">summary </w:t>
      </w:r>
      <w:r>
        <w:rPr>
          <w:b/>
        </w:rPr>
        <w:t>from</w:t>
      </w:r>
      <w:r w:rsidR="00912DA6">
        <w:rPr>
          <w:b/>
        </w:rPr>
        <w:t xml:space="preserve"> </w:t>
      </w:r>
      <w:r w:rsidR="00A87014">
        <w:rPr>
          <w:b/>
        </w:rPr>
        <w:t>3</w:t>
      </w:r>
      <w:r>
        <w:rPr>
          <w:b/>
        </w:rPr>
        <w:t>/</w:t>
      </w:r>
      <w:r w:rsidR="00A87014">
        <w:rPr>
          <w:b/>
        </w:rPr>
        <w:t>13</w:t>
      </w:r>
      <w:r>
        <w:rPr>
          <w:b/>
        </w:rPr>
        <w:t>/1</w:t>
      </w:r>
      <w:r w:rsidR="0012558E">
        <w:rPr>
          <w:b/>
        </w:rPr>
        <w:t>8</w:t>
      </w:r>
      <w:r>
        <w:rPr>
          <w:b/>
        </w:rPr>
        <w:t xml:space="preserve"> Meeting</w:t>
      </w:r>
      <w:r w:rsidR="000346BF">
        <w:rPr>
          <w:b/>
        </w:rPr>
        <w:t>:</w:t>
      </w:r>
      <w:r w:rsidR="0012558E">
        <w:rPr>
          <w:b/>
        </w:rPr>
        <w:t xml:space="preserve"> </w:t>
      </w:r>
      <w:r w:rsidR="0012558E">
        <w:t xml:space="preserve"> King summarized minutes from the regular </w:t>
      </w:r>
      <w:r w:rsidR="00A87014">
        <w:t>March</w:t>
      </w:r>
      <w:r w:rsidR="0012558E">
        <w:t xml:space="preserve"> meeting,</w:t>
      </w:r>
      <w:r w:rsidR="00A87014">
        <w:t xml:space="preserve"> which is</w:t>
      </w:r>
      <w:r w:rsidR="0012558E">
        <w:t xml:space="preserve"> posted o</w:t>
      </w:r>
      <w:r w:rsidR="00DB7DC4" w:rsidRPr="00DB7DC4">
        <w:t>n</w:t>
      </w:r>
      <w:r w:rsidR="0012558E">
        <w:t xml:space="preserve"> the</w:t>
      </w:r>
      <w:r w:rsidR="00DB7DC4" w:rsidRPr="00DB7DC4">
        <w:t xml:space="preserve"> website</w:t>
      </w:r>
      <w:r w:rsidR="0012558E">
        <w:t>.</w:t>
      </w:r>
    </w:p>
    <w:p w14:paraId="2E8FC569" w14:textId="4E220245" w:rsidR="000346BF" w:rsidRDefault="000346BF" w:rsidP="000346BF">
      <w:pPr>
        <w:rPr>
          <w:b/>
        </w:rPr>
      </w:pPr>
      <w:r w:rsidRPr="009156C1">
        <w:rPr>
          <w:b/>
        </w:rPr>
        <w:t>Treasurer’s Report:</w:t>
      </w:r>
      <w:r w:rsidR="003A5A08">
        <w:rPr>
          <w:b/>
        </w:rPr>
        <w:t xml:space="preserve"> </w:t>
      </w:r>
    </w:p>
    <w:p w14:paraId="09BDE2BE" w14:textId="79B3EAB0" w:rsidR="003A5A08" w:rsidRPr="003A5A08" w:rsidRDefault="00A87014" w:rsidP="003A5A08">
      <w:pPr>
        <w:ind w:left="720"/>
        <w:jc w:val="both"/>
      </w:pPr>
      <w:r>
        <w:t>Bill</w:t>
      </w:r>
      <w:r w:rsidR="0012558E">
        <w:t xml:space="preserve"> </w:t>
      </w:r>
      <w:r w:rsidR="003A5A08">
        <w:t>Bentley</w:t>
      </w:r>
      <w:r>
        <w:t xml:space="preserve"> presented his</w:t>
      </w:r>
      <w:r w:rsidR="0012558E">
        <w:t xml:space="preserve"> </w:t>
      </w:r>
      <w:r>
        <w:t xml:space="preserve">report.  </w:t>
      </w:r>
      <w:r w:rsidR="00896590">
        <w:t>I</w:t>
      </w:r>
      <w:r>
        <w:t xml:space="preserve">ncome and assets:  </w:t>
      </w:r>
      <w:r w:rsidR="007F7B67">
        <w:t>$</w:t>
      </w:r>
      <w:r>
        <w:t xml:space="preserve">60,550, expenses YTD </w:t>
      </w:r>
      <w:r w:rsidR="007F7B67">
        <w:t>$</w:t>
      </w:r>
      <w:r>
        <w:t xml:space="preserve">18,240, </w:t>
      </w:r>
      <w:r w:rsidR="007F7B67">
        <w:t>balance $41,240</w:t>
      </w:r>
      <w:r w:rsidR="005C1C0F">
        <w:t xml:space="preserve"> </w:t>
      </w:r>
    </w:p>
    <w:p w14:paraId="0887A671" w14:textId="3BB274D7" w:rsidR="000346BF" w:rsidRDefault="000346BF">
      <w:pPr>
        <w:rPr>
          <w:b/>
        </w:rPr>
      </w:pPr>
      <w:r>
        <w:rPr>
          <w:b/>
        </w:rPr>
        <w:t>Old Business:</w:t>
      </w:r>
    </w:p>
    <w:p w14:paraId="5708E104" w14:textId="28F4B2AD" w:rsidR="000346BF" w:rsidRPr="000346BF" w:rsidRDefault="00707AFA" w:rsidP="000346BF">
      <w:pPr>
        <w:pStyle w:val="ListParagraph"/>
        <w:numPr>
          <w:ilvl w:val="0"/>
          <w:numId w:val="4"/>
        </w:numPr>
        <w:rPr>
          <w:b/>
        </w:rPr>
      </w:pPr>
      <w:r>
        <w:rPr>
          <w:b/>
        </w:rPr>
        <w:t xml:space="preserve"> </w:t>
      </w:r>
      <w:r w:rsidR="003F5EAD">
        <w:rPr>
          <w:b/>
        </w:rPr>
        <w:t>Landscaping</w:t>
      </w:r>
      <w:r w:rsidR="00C63809">
        <w:rPr>
          <w:b/>
        </w:rPr>
        <w:t>:</w:t>
      </w:r>
    </w:p>
    <w:p w14:paraId="7D3D4E3B" w14:textId="177252B8" w:rsidR="009B6398" w:rsidRDefault="009B6398" w:rsidP="003F5EAD">
      <w:pPr>
        <w:pStyle w:val="ListParagraph"/>
        <w:ind w:left="1440"/>
      </w:pPr>
      <w:r>
        <w:t xml:space="preserve">1.Entrances:  </w:t>
      </w:r>
      <w:r w:rsidR="003F5EAD">
        <w:t>D</w:t>
      </w:r>
      <w:r w:rsidR="005C1C0F">
        <w:t xml:space="preserve">iscussion </w:t>
      </w:r>
      <w:r w:rsidR="003F5EAD">
        <w:t xml:space="preserve">ensued regarding the lighting at the North Entrance.  </w:t>
      </w:r>
      <w:r>
        <w:t>I</w:t>
      </w:r>
      <w:r w:rsidR="003F5EAD">
        <w:t>t was discussed that another small tree could be planted in the North part of the median</w:t>
      </w:r>
      <w:r w:rsidR="00877283">
        <w:t xml:space="preserve"> that could also be “uplit</w:t>
      </w:r>
      <w:r w:rsidR="003F5EAD">
        <w:t>.</w:t>
      </w:r>
      <w:r w:rsidR="00877283">
        <w:t>”</w:t>
      </w:r>
      <w:r w:rsidR="003F5EAD">
        <w:t xml:space="preserve">  This was tabled</w:t>
      </w:r>
      <w:r w:rsidR="003A5A08">
        <w:t xml:space="preserve"> </w:t>
      </w:r>
      <w:r w:rsidR="00DD49E2">
        <w:t xml:space="preserve">until </w:t>
      </w:r>
      <w:r>
        <w:t>the September</w:t>
      </w:r>
      <w:r w:rsidR="003F5EAD">
        <w:t xml:space="preserve"> </w:t>
      </w:r>
      <w:r w:rsidR="00DD49E2">
        <w:t xml:space="preserve">meeting.  This will allow Board members and residents to </w:t>
      </w:r>
      <w:r w:rsidR="003F5EAD">
        <w:t>observe the areas, and for discussion in conjunction with a broader landscaping plan</w:t>
      </w:r>
      <w:r w:rsidR="00DD49E2">
        <w:t>.</w:t>
      </w:r>
      <w:r w:rsidR="003F5EAD">
        <w:t xml:space="preserve"> </w:t>
      </w:r>
    </w:p>
    <w:p w14:paraId="6B4FF609" w14:textId="382CBCD6" w:rsidR="009B6398" w:rsidRDefault="009B6398" w:rsidP="003F5EAD">
      <w:pPr>
        <w:pStyle w:val="ListParagraph"/>
        <w:ind w:left="1440"/>
      </w:pPr>
      <w:r>
        <w:rPr>
          <w:rFonts w:eastAsia="Times New Roman"/>
        </w:rPr>
        <w:t>2.  Irrigation: Backflow testing is required, we hired a company to do it.</w:t>
      </w:r>
      <w:r w:rsidR="00896590">
        <w:rPr>
          <w:rFonts w:eastAsia="Times New Roman"/>
        </w:rPr>
        <w:t xml:space="preserve"> Verify that the timing of this testing fits with installation</w:t>
      </w:r>
      <w:r w:rsidR="00481D46">
        <w:rPr>
          <w:rFonts w:eastAsia="Times New Roman"/>
        </w:rPr>
        <w:t xml:space="preserve"> – Bentley will confirm as he is main contact with JBK, with King as an alternative.</w:t>
      </w:r>
    </w:p>
    <w:p w14:paraId="2862617D" w14:textId="7E0CD309" w:rsidR="00420F78" w:rsidRDefault="009B6398" w:rsidP="00420F78">
      <w:pPr>
        <w:pStyle w:val="ListParagraph"/>
        <w:ind w:left="1440"/>
      </w:pPr>
      <w:r>
        <w:t>3. Lighting: T</w:t>
      </w:r>
      <w:r w:rsidR="003F5EAD">
        <w:t xml:space="preserve">he idea of </w:t>
      </w:r>
      <w:r>
        <w:t>repurposing</w:t>
      </w:r>
      <w:r w:rsidR="003F5EAD">
        <w:t xml:space="preserve"> the remaining streetlight</w:t>
      </w:r>
      <w:r>
        <w:t xml:space="preserve"> </w:t>
      </w:r>
      <w:r w:rsidR="003F5EAD">
        <w:t xml:space="preserve">to the park was confirmed and a location will be determined at the clean up </w:t>
      </w:r>
      <w:r w:rsidR="00896590">
        <w:t>on May 19th</w:t>
      </w:r>
      <w:r w:rsidR="003F5EAD">
        <w:t>.</w:t>
      </w:r>
    </w:p>
    <w:p w14:paraId="44AD9CED" w14:textId="3C601964" w:rsidR="00AE7B70" w:rsidRPr="00707AFA" w:rsidRDefault="00AE7B70" w:rsidP="00707AFA">
      <w:pPr>
        <w:ind w:firstLine="360"/>
        <w:rPr>
          <w:b/>
        </w:rPr>
      </w:pPr>
      <w:r w:rsidRPr="00707AFA">
        <w:rPr>
          <w:b/>
        </w:rPr>
        <w:t>ECCV Land Sale:</w:t>
      </w:r>
      <w:ins w:id="0" w:author="j d" w:date="2018-05-20T11:51:00Z">
        <w:r w:rsidR="00400604">
          <w:rPr>
            <w:b/>
          </w:rPr>
          <w:t xml:space="preserve"> </w:t>
        </w:r>
      </w:ins>
      <w:bookmarkStart w:id="1" w:name="_GoBack"/>
      <w:bookmarkEnd w:id="1"/>
    </w:p>
    <w:p w14:paraId="59430685" w14:textId="77777777" w:rsidR="00D41F23" w:rsidRPr="00D41F23" w:rsidRDefault="00D41F23" w:rsidP="00D41F23">
      <w:pPr>
        <w:pStyle w:val="ListParagraph"/>
        <w:numPr>
          <w:ilvl w:val="0"/>
          <w:numId w:val="4"/>
        </w:numPr>
        <w:shd w:val="clear" w:color="auto" w:fill="FFFFFF"/>
        <w:spacing w:after="0" w:line="0" w:lineRule="auto"/>
        <w:rPr>
          <w:rFonts w:ascii="pg-1ffc" w:eastAsia="Times New Roman" w:hAnsi="pg-1ffc" w:cs="Times New Roman"/>
          <w:color w:val="000000"/>
          <w:sz w:val="66"/>
          <w:szCs w:val="66"/>
          <w:lang w:eastAsia="zh-CN"/>
        </w:rPr>
      </w:pPr>
      <w:r w:rsidRPr="00D41F23">
        <w:rPr>
          <w:rFonts w:ascii="pg-1ffc" w:eastAsia="Times New Roman" w:hAnsi="pg-1ffc" w:cs="Times New Roman"/>
          <w:color w:val="000000"/>
          <w:sz w:val="66"/>
          <w:szCs w:val="66"/>
          <w:lang w:eastAsia="zh-CN"/>
        </w:rPr>
        <w:t>!%!</w:t>
      </w:r>
    </w:p>
    <w:p w14:paraId="7B5E0729" w14:textId="77777777" w:rsidR="00D41F23" w:rsidRPr="00D41F23" w:rsidRDefault="00D41F23" w:rsidP="00D41F23">
      <w:pPr>
        <w:pStyle w:val="ListParagraph"/>
        <w:numPr>
          <w:ilvl w:val="0"/>
          <w:numId w:val="4"/>
        </w:numPr>
        <w:shd w:val="clear" w:color="auto" w:fill="FFFFFF"/>
        <w:spacing w:after="0" w:line="0" w:lineRule="auto"/>
        <w:rPr>
          <w:rFonts w:ascii="pg-1ffc" w:eastAsia="Times New Roman" w:hAnsi="pg-1ffc" w:cs="Times New Roman"/>
          <w:color w:val="000000"/>
          <w:sz w:val="66"/>
          <w:szCs w:val="66"/>
          <w:lang w:eastAsia="zh-CN"/>
        </w:rPr>
      </w:pPr>
      <w:r w:rsidRPr="00D41F23">
        <w:rPr>
          <w:rFonts w:ascii="pg-1ffc" w:eastAsia="Times New Roman" w:hAnsi="pg-1ffc" w:cs="Times New Roman"/>
          <w:color w:val="000000"/>
          <w:sz w:val="66"/>
          <w:szCs w:val="66"/>
          <w:lang w:eastAsia="zh-CN"/>
        </w:rPr>
        <w:t>&amp;&amp;""((+ !)&amp;!&amp;""" </w:t>
      </w:r>
    </w:p>
    <w:p w14:paraId="6145B0D8" w14:textId="77777777" w:rsidR="00D41F23" w:rsidRPr="00D41F23" w:rsidRDefault="00D41F23" w:rsidP="00D41F23">
      <w:pPr>
        <w:pStyle w:val="ListParagraph"/>
        <w:numPr>
          <w:ilvl w:val="0"/>
          <w:numId w:val="4"/>
        </w:numPr>
        <w:shd w:val="clear" w:color="auto" w:fill="FFFFFF"/>
        <w:spacing w:after="0" w:line="0" w:lineRule="auto"/>
        <w:rPr>
          <w:rFonts w:ascii="pg-1ffc" w:eastAsia="Times New Roman" w:hAnsi="pg-1ffc" w:cs="Times New Roman"/>
          <w:color w:val="000000"/>
          <w:sz w:val="66"/>
          <w:szCs w:val="66"/>
          <w:lang w:eastAsia="zh-CN"/>
        </w:rPr>
      </w:pPr>
      <w:r w:rsidRPr="00D41F23">
        <w:rPr>
          <w:rFonts w:ascii="pg-1ffc" w:eastAsia="Times New Roman" w:hAnsi="pg-1ffc" w:cs="Times New Roman"/>
          <w:color w:val="000000"/>
          <w:sz w:val="66"/>
          <w:szCs w:val="66"/>
          <w:lang w:eastAsia="zh-CN"/>
        </w:rPr>
        <w:t>!"""%""((+&amp;!</w:t>
      </w:r>
    </w:p>
    <w:p w14:paraId="48311A14" w14:textId="6BA0A815" w:rsidR="00D41F23" w:rsidRPr="00295332" w:rsidRDefault="00D41F23" w:rsidP="00D41F23">
      <w:pPr>
        <w:pStyle w:val="ListParagraph"/>
        <w:numPr>
          <w:ilvl w:val="1"/>
          <w:numId w:val="4"/>
        </w:numPr>
      </w:pPr>
      <w:r w:rsidRPr="00D41F23">
        <w:t xml:space="preserve">Wayne King circulated the </w:t>
      </w:r>
      <w:r>
        <w:t xml:space="preserve">proposed sale document and the temporary easement document he and our lawyer developed in conjunction with ECCV.  Wayne was thanked by the board for the exceptional work he did to get the land sale done at a fair price.  These </w:t>
      </w:r>
      <w:r>
        <w:rPr>
          <w:rFonts w:eastAsia="Times New Roman"/>
        </w:rPr>
        <w:t xml:space="preserve">agreements were sent around to board members over the past few weeks.   </w:t>
      </w:r>
      <w:r w:rsidR="00295332">
        <w:rPr>
          <w:rFonts w:eastAsia="Times New Roman"/>
        </w:rPr>
        <w:t>Agreed to</w:t>
      </w:r>
      <w:r>
        <w:rPr>
          <w:rFonts w:eastAsia="Times New Roman"/>
        </w:rPr>
        <w:t xml:space="preserve"> give </w:t>
      </w:r>
      <w:r w:rsidR="00295332">
        <w:rPr>
          <w:rFonts w:eastAsia="Times New Roman"/>
        </w:rPr>
        <w:t>W</w:t>
      </w:r>
      <w:r>
        <w:rPr>
          <w:rFonts w:eastAsia="Times New Roman"/>
        </w:rPr>
        <w:t xml:space="preserve">ayne a signed </w:t>
      </w:r>
      <w:r w:rsidR="00295332">
        <w:rPr>
          <w:rFonts w:eastAsia="Times New Roman"/>
        </w:rPr>
        <w:t>resolution</w:t>
      </w:r>
      <w:r>
        <w:rPr>
          <w:rFonts w:eastAsia="Times New Roman"/>
        </w:rPr>
        <w:t xml:space="preserve"> enabling him to sell the property to ECCV. Discussion of the sale </w:t>
      </w:r>
      <w:r w:rsidR="00295332">
        <w:rPr>
          <w:rFonts w:eastAsia="Times New Roman"/>
        </w:rPr>
        <w:t>process amongst</w:t>
      </w:r>
      <w:r>
        <w:rPr>
          <w:rFonts w:eastAsia="Times New Roman"/>
        </w:rPr>
        <w:t xml:space="preserve"> the people present. </w:t>
      </w:r>
      <w:r w:rsidR="00896590">
        <w:rPr>
          <w:rFonts w:eastAsia="Times New Roman"/>
        </w:rPr>
        <w:t>R</w:t>
      </w:r>
      <w:r>
        <w:rPr>
          <w:rFonts w:eastAsia="Times New Roman"/>
        </w:rPr>
        <w:t>esolution was presented and approved to sell listed property to ECCV with a</w:t>
      </w:r>
      <w:r w:rsidR="00295332">
        <w:rPr>
          <w:rFonts w:eastAsia="Times New Roman"/>
        </w:rPr>
        <w:t xml:space="preserve"> temporary</w:t>
      </w:r>
      <w:r>
        <w:rPr>
          <w:rFonts w:eastAsia="Times New Roman"/>
        </w:rPr>
        <w:t xml:space="preserve"> construction easem</w:t>
      </w:r>
      <w:r w:rsidR="00295332">
        <w:rPr>
          <w:rFonts w:eastAsia="Times New Roman"/>
        </w:rPr>
        <w:t>ent.</w:t>
      </w:r>
    </w:p>
    <w:p w14:paraId="0847C4D9" w14:textId="77777777" w:rsidR="00295332" w:rsidRDefault="00295332" w:rsidP="00295332">
      <w:pPr>
        <w:pStyle w:val="ListParagraph"/>
        <w:numPr>
          <w:ilvl w:val="0"/>
          <w:numId w:val="4"/>
        </w:numPr>
        <w:rPr>
          <w:b/>
        </w:rPr>
      </w:pPr>
      <w:r>
        <w:rPr>
          <w:b/>
        </w:rPr>
        <w:t>Elections:</w:t>
      </w:r>
    </w:p>
    <w:p w14:paraId="68E65E5C" w14:textId="3D0BAC15" w:rsidR="00481D46" w:rsidRPr="00481D46" w:rsidRDefault="00481D46" w:rsidP="00295332">
      <w:pPr>
        <w:pStyle w:val="ListParagraph"/>
        <w:numPr>
          <w:ilvl w:val="1"/>
          <w:numId w:val="4"/>
        </w:numPr>
        <w:rPr>
          <w:b/>
        </w:rPr>
      </w:pPr>
      <w:r>
        <w:t xml:space="preserve">Prior to the meeting, three seats were considered open, as Carlson’s, Bentley’s and Kings terms had expired.  (King had been appointed to fill out the remainder of a previously retiring members term).  Bentley was term limited from running </w:t>
      </w:r>
      <w:r w:rsidR="00707AFA">
        <w:t>again but</w:t>
      </w:r>
      <w:r>
        <w:t xml:space="preserve"> was available to be appointed for two years of a normal </w:t>
      </w:r>
      <w:r w:rsidR="00707AFA">
        <w:t>4-year</w:t>
      </w:r>
      <w:r>
        <w:t xml:space="preserve"> term.</w:t>
      </w:r>
    </w:p>
    <w:p w14:paraId="4BDDFCAC" w14:textId="6179A564" w:rsidR="00481D46" w:rsidRPr="00481D46" w:rsidRDefault="00481D46" w:rsidP="00295332">
      <w:pPr>
        <w:pStyle w:val="ListParagraph"/>
        <w:numPr>
          <w:ilvl w:val="1"/>
          <w:numId w:val="4"/>
        </w:numPr>
        <w:rPr>
          <w:b/>
        </w:rPr>
      </w:pPr>
      <w:r w:rsidRPr="00481D46">
        <w:t>Carlson and King were the only individuals that had</w:t>
      </w:r>
      <w:r>
        <w:t xml:space="preserve"> filled out the </w:t>
      </w:r>
      <w:r w:rsidR="00707AFA">
        <w:t>self-nomination</w:t>
      </w:r>
      <w:r>
        <w:t xml:space="preserve"> forms be the required March deadline.  As fewer people (2) were running for election than spot</w:t>
      </w:r>
      <w:r w:rsidR="00707AFA">
        <w:t>s were</w:t>
      </w:r>
      <w:r>
        <w:t xml:space="preserve"> open (3) the election had been previously </w:t>
      </w:r>
      <w:del w:id="2" w:author="Wayne King" w:date="2018-05-20T07:43:00Z">
        <w:r w:rsidDel="00AD5DAD">
          <w:delText xml:space="preserve">counted </w:delText>
        </w:r>
      </w:del>
      <w:ins w:id="3" w:author="Wayne King" w:date="2018-05-20T07:43:00Z">
        <w:r w:rsidR="00AD5DAD">
          <w:t xml:space="preserve">cancelled </w:t>
        </w:r>
      </w:ins>
      <w:r>
        <w:t>and these two were considered elected.</w:t>
      </w:r>
    </w:p>
    <w:p w14:paraId="4C1C205A" w14:textId="4134A9BD" w:rsidR="00481D46" w:rsidRPr="00481D46" w:rsidRDefault="00481D46" w:rsidP="00295332">
      <w:pPr>
        <w:pStyle w:val="ListParagraph"/>
        <w:numPr>
          <w:ilvl w:val="1"/>
          <w:numId w:val="4"/>
        </w:numPr>
        <w:rPr>
          <w:b/>
        </w:rPr>
      </w:pPr>
      <w:r>
        <w:t xml:space="preserve">The board then appointed Bentley to fill two years of a new </w:t>
      </w:r>
      <w:r w:rsidR="00707AFA">
        <w:t>4-year</w:t>
      </w:r>
      <w:r>
        <w:t xml:space="preserve"> term (maximum allowed)</w:t>
      </w:r>
    </w:p>
    <w:p w14:paraId="0B4EE507" w14:textId="0BD1FF4B" w:rsidR="00481D46" w:rsidRPr="00481D46" w:rsidRDefault="00481D46" w:rsidP="00295332">
      <w:pPr>
        <w:pStyle w:val="ListParagraph"/>
        <w:numPr>
          <w:ilvl w:val="1"/>
          <w:numId w:val="4"/>
        </w:numPr>
        <w:rPr>
          <w:b/>
        </w:rPr>
      </w:pPr>
      <w:r>
        <w:t>The resignation of Lonny Phelps was received and accepted on 5/15/2018.  Lonny has served for many years and his contributions are numerous.  He will be missed both as a board member and neighbor.</w:t>
      </w:r>
    </w:p>
    <w:p w14:paraId="0890E88B" w14:textId="658C8702" w:rsidR="00481D46" w:rsidRDefault="00481D46" w:rsidP="00481D46">
      <w:pPr>
        <w:pStyle w:val="ListParagraph"/>
        <w:numPr>
          <w:ilvl w:val="1"/>
          <w:numId w:val="4"/>
        </w:numPr>
        <w:rPr>
          <w:b/>
        </w:rPr>
      </w:pPr>
      <w:r>
        <w:t xml:space="preserve">Dan Stang was appointed as a member at large to fill the remainder of </w:t>
      </w:r>
      <w:r w:rsidR="00707AFA">
        <w:t>Phelps’s</w:t>
      </w:r>
      <w:r>
        <w:t xml:space="preserve"> term.</w:t>
      </w:r>
    </w:p>
    <w:p w14:paraId="4457736D" w14:textId="1699D8D5" w:rsidR="00295332" w:rsidRPr="00481D46" w:rsidRDefault="00295332" w:rsidP="00295332">
      <w:pPr>
        <w:pStyle w:val="ListParagraph"/>
        <w:numPr>
          <w:ilvl w:val="1"/>
          <w:numId w:val="4"/>
        </w:numPr>
        <w:rPr>
          <w:b/>
        </w:rPr>
      </w:pPr>
      <w:r>
        <w:lastRenderedPageBreak/>
        <w:t>King</w:t>
      </w:r>
      <w:r w:rsidR="00481D46">
        <w:t xml:space="preserve">, Dawes and Bentley </w:t>
      </w:r>
      <w:r>
        <w:t xml:space="preserve">volunteered to </w:t>
      </w:r>
      <w:r w:rsidR="00481D46">
        <w:t>hold the offices of</w:t>
      </w:r>
      <w:r>
        <w:t xml:space="preserve"> President</w:t>
      </w:r>
      <w:r w:rsidR="00481D46">
        <w:t xml:space="preserve">, Secretary and Treasurer, respectively and all matters regarding elections as stated were moved, seconded and voted on </w:t>
      </w:r>
      <w:r w:rsidR="00707AFA">
        <w:t>unanimously</w:t>
      </w:r>
      <w:r w:rsidR="00481D46">
        <w:t xml:space="preserve"> in the affirmative.</w:t>
      </w:r>
    </w:p>
    <w:p w14:paraId="094DF74F" w14:textId="0E39312C" w:rsidR="00481D46" w:rsidRPr="00481D46" w:rsidRDefault="00481D46" w:rsidP="00295332">
      <w:pPr>
        <w:pStyle w:val="ListParagraph"/>
        <w:numPr>
          <w:ilvl w:val="1"/>
          <w:numId w:val="4"/>
        </w:numPr>
        <w:rPr>
          <w:b/>
        </w:rPr>
      </w:pPr>
      <w:r>
        <w:t>All new members gave and signed an oath of office, which King will forward to the attorneys for filing with the appropriate governmental bodies.</w:t>
      </w:r>
    </w:p>
    <w:p w14:paraId="43202C77" w14:textId="4BDC6E40" w:rsidR="00481D46" w:rsidRPr="00295332" w:rsidRDefault="00481D46" w:rsidP="00295332">
      <w:pPr>
        <w:pStyle w:val="ListParagraph"/>
        <w:numPr>
          <w:ilvl w:val="1"/>
          <w:numId w:val="4"/>
        </w:numPr>
        <w:rPr>
          <w:b/>
        </w:rPr>
      </w:pPr>
      <w:r>
        <w:t>Bentley to update records with insurance provider and also forward to attorney for filing.</w:t>
      </w:r>
    </w:p>
    <w:p w14:paraId="3957AC5A" w14:textId="6142BB65" w:rsidR="006340CB" w:rsidRDefault="006340CB" w:rsidP="006A0C7B">
      <w:pPr>
        <w:rPr>
          <w:b/>
        </w:rPr>
      </w:pPr>
      <w:r>
        <w:rPr>
          <w:b/>
        </w:rPr>
        <w:t>New</w:t>
      </w:r>
      <w:r w:rsidRPr="006340CB">
        <w:rPr>
          <w:b/>
        </w:rPr>
        <w:t xml:space="preserve"> Business:</w:t>
      </w:r>
      <w:r w:rsidR="00DD3DA9">
        <w:rPr>
          <w:b/>
        </w:rPr>
        <w:t xml:space="preserve"> - </w:t>
      </w:r>
    </w:p>
    <w:p w14:paraId="61166523" w14:textId="5CFD0E6F" w:rsidR="00420F78" w:rsidRDefault="00420F78" w:rsidP="00420F78">
      <w:pPr>
        <w:pStyle w:val="ListParagraph"/>
        <w:numPr>
          <w:ilvl w:val="0"/>
          <w:numId w:val="13"/>
        </w:numPr>
      </w:pPr>
      <w:r>
        <w:t>Field and Bridl</w:t>
      </w:r>
      <w:r w:rsidR="00896590">
        <w:t>e</w:t>
      </w:r>
      <w:r>
        <w:t xml:space="preserve"> Trail Mowing: It was decided to allow the native grasses more time to seed before the common areas are mowed.  The fields will be mowed before July 4 weekend.  We will review the results of this test in the fall to see if we are happy with it.  Possibly mow two or three times a year</w:t>
      </w:r>
      <w:r w:rsidR="00896590">
        <w:t xml:space="preserve"> once results are seen</w:t>
      </w:r>
      <w:r>
        <w:t>.</w:t>
      </w:r>
    </w:p>
    <w:p w14:paraId="672E6677" w14:textId="44CF748C" w:rsidR="002D7C96" w:rsidRDefault="00420F78" w:rsidP="00420F78">
      <w:pPr>
        <w:pStyle w:val="ListParagraph"/>
        <w:numPr>
          <w:ilvl w:val="0"/>
          <w:numId w:val="13"/>
        </w:numPr>
      </w:pPr>
      <w:r>
        <w:t xml:space="preserve">Entrance Landscape: </w:t>
      </w:r>
      <w:r w:rsidR="00896590">
        <w:t xml:space="preserve"> Jill and Clint Dawes procured annual flowers for entrances. These will be planted </w:t>
      </w:r>
      <w:r w:rsidR="00E61054">
        <w:t xml:space="preserve">before </w:t>
      </w:r>
      <w:r w:rsidR="00896590">
        <w:t>or during the cleanup on May 19</w:t>
      </w:r>
      <w:r w:rsidR="00896590" w:rsidRPr="00896590">
        <w:rPr>
          <w:vertAlign w:val="superscript"/>
        </w:rPr>
        <w:t>th</w:t>
      </w:r>
      <w:r w:rsidR="00896590">
        <w:t>. Entrance landscaping is choked with weeds; l</w:t>
      </w:r>
      <w:r>
        <w:t>ooks tired and dated.  Jill Dawes volunteered to get a quote for landscape design.  Issue was tabled and rescheduled for the September meeting</w:t>
      </w:r>
      <w:r w:rsidR="002D7C96">
        <w:t>.</w:t>
      </w:r>
    </w:p>
    <w:p w14:paraId="581BFA5D" w14:textId="2E7D1AB6" w:rsidR="00420F78" w:rsidRDefault="002D7C96" w:rsidP="00420F78">
      <w:pPr>
        <w:pStyle w:val="ListParagraph"/>
        <w:numPr>
          <w:ilvl w:val="0"/>
          <w:numId w:val="13"/>
        </w:numPr>
      </w:pPr>
      <w:r>
        <w:rPr>
          <w:rFonts w:eastAsia="Times New Roman"/>
        </w:rPr>
        <w:t>North entrance has an unsightly section of dirt</w:t>
      </w:r>
      <w:r w:rsidR="00896590">
        <w:rPr>
          <w:rFonts w:eastAsia="Times New Roman"/>
        </w:rPr>
        <w:t xml:space="preserve"> and ruts</w:t>
      </w:r>
      <w:r>
        <w:rPr>
          <w:rFonts w:eastAsia="Times New Roman"/>
        </w:rPr>
        <w:t xml:space="preserve"> near Smoky Hill, Wayne agreed to contact Aurora about that problem</w:t>
      </w:r>
    </w:p>
    <w:p w14:paraId="4E5D9C74" w14:textId="44E4B89C" w:rsidR="00420F78" w:rsidRPr="00420F78" w:rsidRDefault="00420F78" w:rsidP="00420F78">
      <w:pPr>
        <w:pStyle w:val="ListParagraph"/>
        <w:numPr>
          <w:ilvl w:val="0"/>
          <w:numId w:val="13"/>
        </w:numPr>
      </w:pPr>
      <w:r>
        <w:rPr>
          <w:rFonts w:eastAsia="Times New Roman"/>
        </w:rPr>
        <w:t xml:space="preserve">Bridle Trails:  Dead tree in </w:t>
      </w:r>
      <w:r w:rsidR="00E61054">
        <w:rPr>
          <w:rFonts w:eastAsia="Times New Roman"/>
        </w:rPr>
        <w:t xml:space="preserve">bridle </w:t>
      </w:r>
      <w:r>
        <w:rPr>
          <w:rFonts w:eastAsia="Times New Roman"/>
        </w:rPr>
        <w:t>trail need</w:t>
      </w:r>
      <w:r w:rsidR="002D7C96">
        <w:rPr>
          <w:rFonts w:eastAsia="Times New Roman"/>
        </w:rPr>
        <w:t>s</w:t>
      </w:r>
      <w:r>
        <w:rPr>
          <w:rFonts w:eastAsia="Times New Roman"/>
        </w:rPr>
        <w:t xml:space="preserve"> to be cut down</w:t>
      </w:r>
      <w:r w:rsidR="002D7C96">
        <w:rPr>
          <w:rFonts w:eastAsia="Times New Roman"/>
        </w:rPr>
        <w:t>, a</w:t>
      </w:r>
      <w:r>
        <w:rPr>
          <w:rFonts w:eastAsia="Times New Roman"/>
        </w:rPr>
        <w:t xml:space="preserve">greed. </w:t>
      </w:r>
    </w:p>
    <w:p w14:paraId="490C7F67" w14:textId="208EA507" w:rsidR="00420F78" w:rsidRPr="00420F78" w:rsidRDefault="00F03EB0" w:rsidP="00420F78">
      <w:pPr>
        <w:pStyle w:val="ListParagraph"/>
        <w:numPr>
          <w:ilvl w:val="0"/>
          <w:numId w:val="13"/>
        </w:numPr>
      </w:pPr>
      <w:r>
        <w:rPr>
          <w:rFonts w:eastAsia="Times New Roman"/>
        </w:rPr>
        <w:t>SEFNCO</w:t>
      </w:r>
      <w:r w:rsidR="00420F78">
        <w:rPr>
          <w:rFonts w:eastAsia="Times New Roman"/>
        </w:rPr>
        <w:t xml:space="preserve"> needs to run a new line in the area</w:t>
      </w:r>
      <w:r w:rsidR="00896590">
        <w:rPr>
          <w:rFonts w:eastAsia="Times New Roman"/>
        </w:rPr>
        <w:t xml:space="preserve"> via bridle trails</w:t>
      </w:r>
      <w:r w:rsidR="00420F78">
        <w:rPr>
          <w:rFonts w:eastAsia="Times New Roman"/>
        </w:rPr>
        <w:t>, approved</w:t>
      </w:r>
      <w:r w:rsidR="00E61054">
        <w:rPr>
          <w:rFonts w:eastAsia="Times New Roman"/>
        </w:rPr>
        <w:t xml:space="preserve"> with note that SEFNCO must fix any landscape damage they create</w:t>
      </w:r>
      <w:r w:rsidR="00420F78">
        <w:rPr>
          <w:rFonts w:eastAsia="Times New Roman"/>
        </w:rPr>
        <w:t>.</w:t>
      </w:r>
    </w:p>
    <w:p w14:paraId="4ABDF7F4" w14:textId="34435B76" w:rsidR="00420F78" w:rsidRPr="00420F78" w:rsidRDefault="00420F78" w:rsidP="00420F78">
      <w:pPr>
        <w:pStyle w:val="ListParagraph"/>
        <w:numPr>
          <w:ilvl w:val="0"/>
          <w:numId w:val="13"/>
        </w:numPr>
      </w:pPr>
      <w:r>
        <w:rPr>
          <w:rFonts w:eastAsia="Times New Roman"/>
        </w:rPr>
        <w:t>Posts may be needed on the bridle trails to stop truck traffic, or signage and contacting frequent violators. Discussed, deferred till September.</w:t>
      </w:r>
    </w:p>
    <w:p w14:paraId="071B82BF" w14:textId="32DE5BBB" w:rsidR="003809A2" w:rsidRPr="00AA1EEE" w:rsidRDefault="00420F78" w:rsidP="00AA1EEE">
      <w:pPr>
        <w:pStyle w:val="ListParagraph"/>
        <w:numPr>
          <w:ilvl w:val="0"/>
          <w:numId w:val="13"/>
        </w:numPr>
      </w:pPr>
      <w:r>
        <w:rPr>
          <w:rFonts w:eastAsia="Times New Roman"/>
        </w:rPr>
        <w:t xml:space="preserve">Horse area is full of goat heads, </w:t>
      </w:r>
      <w:r w:rsidR="00896590">
        <w:rPr>
          <w:rFonts w:eastAsia="Times New Roman"/>
        </w:rPr>
        <w:t xml:space="preserve">need to get a quote from </w:t>
      </w:r>
      <w:r>
        <w:rPr>
          <w:rFonts w:eastAsia="Times New Roman"/>
        </w:rPr>
        <w:t>JBK to remove them</w:t>
      </w:r>
      <w:r w:rsidR="00481D46">
        <w:rPr>
          <w:rFonts w:eastAsia="Times New Roman"/>
        </w:rPr>
        <w:t xml:space="preserve"> – Bentley to contact.</w:t>
      </w:r>
    </w:p>
    <w:p w14:paraId="7D31E8FB" w14:textId="77777777" w:rsidR="003809A2" w:rsidRPr="003809A2" w:rsidRDefault="003809A2" w:rsidP="003809A2">
      <w:pPr>
        <w:pStyle w:val="ListParagraph"/>
        <w:ind w:left="1800"/>
        <w:rPr>
          <w:b/>
        </w:rPr>
      </w:pPr>
    </w:p>
    <w:p w14:paraId="163DA396" w14:textId="0B7E4B4D" w:rsidR="004E6A9B" w:rsidRPr="003809A2" w:rsidRDefault="00DB7DC4" w:rsidP="003809A2">
      <w:pPr>
        <w:rPr>
          <w:b/>
        </w:rPr>
      </w:pPr>
      <w:r w:rsidRPr="003809A2">
        <w:rPr>
          <w:b/>
        </w:rPr>
        <w:t xml:space="preserve">Meeting </w:t>
      </w:r>
      <w:r w:rsidR="004E6A9B" w:rsidRPr="003809A2">
        <w:rPr>
          <w:b/>
        </w:rPr>
        <w:t>Adjourn</w:t>
      </w:r>
      <w:r w:rsidRPr="003809A2">
        <w:rPr>
          <w:b/>
        </w:rPr>
        <w:t>ed</w:t>
      </w:r>
    </w:p>
    <w:p w14:paraId="47A17821" w14:textId="3C9F39E0" w:rsidR="007A0388" w:rsidRDefault="00E12391">
      <w:pPr>
        <w:rPr>
          <w:b/>
        </w:rPr>
      </w:pPr>
      <w:r>
        <w:rPr>
          <w:b/>
        </w:rPr>
        <w:t xml:space="preserve">Next </w:t>
      </w:r>
      <w:r w:rsidR="00096B6A">
        <w:rPr>
          <w:b/>
        </w:rPr>
        <w:t>EAMD</w:t>
      </w:r>
      <w:r>
        <w:rPr>
          <w:b/>
        </w:rPr>
        <w:t xml:space="preserve"> Meeting</w:t>
      </w:r>
      <w:r w:rsidR="007A0388" w:rsidRPr="007A0388">
        <w:rPr>
          <w:b/>
        </w:rPr>
        <w:t xml:space="preserve"> </w:t>
      </w:r>
      <w:r w:rsidR="00932E0A">
        <w:rPr>
          <w:b/>
        </w:rPr>
        <w:t>–</w:t>
      </w:r>
      <w:r w:rsidR="00995E40">
        <w:rPr>
          <w:b/>
        </w:rPr>
        <w:t xml:space="preserve"> </w:t>
      </w:r>
      <w:r w:rsidR="00420F78">
        <w:rPr>
          <w:b/>
        </w:rPr>
        <w:t>September 11</w:t>
      </w:r>
      <w:r w:rsidR="006B6C09">
        <w:rPr>
          <w:b/>
        </w:rPr>
        <w:t xml:space="preserve">, </w:t>
      </w:r>
      <w:r w:rsidR="00995E40">
        <w:rPr>
          <w:b/>
        </w:rPr>
        <w:t>201</w:t>
      </w:r>
      <w:r w:rsidR="006B6C09">
        <w:rPr>
          <w:b/>
        </w:rPr>
        <w:t>8</w:t>
      </w:r>
      <w:r w:rsidR="00995E40">
        <w:rPr>
          <w:b/>
        </w:rPr>
        <w:t xml:space="preserve"> -</w:t>
      </w:r>
      <w:r w:rsidR="003600B3">
        <w:rPr>
          <w:b/>
        </w:rPr>
        <w:t xml:space="preserve"> </w:t>
      </w:r>
      <w:r w:rsidR="007A0388" w:rsidRPr="007A0388">
        <w:rPr>
          <w:b/>
        </w:rPr>
        <w:t>7pm, Grandview High School</w:t>
      </w:r>
      <w:r w:rsidR="00E75FE9">
        <w:rPr>
          <w:b/>
        </w:rPr>
        <w:t>,</w:t>
      </w:r>
      <w:r w:rsidR="00995E40">
        <w:rPr>
          <w:b/>
        </w:rPr>
        <w:t xml:space="preserve"> </w:t>
      </w:r>
      <w:r w:rsidR="00995E40" w:rsidRPr="000E4BA0">
        <w:rPr>
          <w:b/>
        </w:rPr>
        <w:t>Room L200</w:t>
      </w:r>
    </w:p>
    <w:p w14:paraId="437C102E" w14:textId="4CAC51AB" w:rsidR="00071EF2" w:rsidRPr="003B2B21" w:rsidRDefault="00071EF2">
      <w:pPr>
        <w:rPr>
          <w:b/>
        </w:rPr>
      </w:pPr>
      <w:r w:rsidRPr="003B2B21">
        <w:rPr>
          <w:rFonts w:eastAsia="Times New Roman"/>
          <w:b/>
        </w:rPr>
        <w:t xml:space="preserve">Clint </w:t>
      </w:r>
      <w:r w:rsidR="003B2B21" w:rsidRPr="003B2B21">
        <w:rPr>
          <w:rFonts w:eastAsia="Times New Roman"/>
          <w:b/>
        </w:rPr>
        <w:t>Dawes, Secretary</w:t>
      </w:r>
      <w:r w:rsidRPr="003B2B21">
        <w:rPr>
          <w:rFonts w:eastAsia="Times New Roman"/>
          <w:b/>
        </w:rPr>
        <w:t xml:space="preserve"> EAMD</w:t>
      </w:r>
    </w:p>
    <w:sectPr w:rsidR="00071EF2" w:rsidRPr="003B2B21" w:rsidSect="000D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g-1ffc">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F0E2F"/>
    <w:multiLevelType w:val="hybridMultilevel"/>
    <w:tmpl w:val="C6A2D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A6843"/>
    <w:multiLevelType w:val="hybridMultilevel"/>
    <w:tmpl w:val="449C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2B85"/>
    <w:multiLevelType w:val="hybridMultilevel"/>
    <w:tmpl w:val="9E7A3424"/>
    <w:lvl w:ilvl="0" w:tplc="A538D6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9"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E50A8"/>
    <w:multiLevelType w:val="hybridMultilevel"/>
    <w:tmpl w:val="21260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3"/>
  </w:num>
  <w:num w:numId="6">
    <w:abstractNumId w:val="5"/>
  </w:num>
  <w:num w:numId="7">
    <w:abstractNumId w:val="10"/>
  </w:num>
  <w:num w:numId="8">
    <w:abstractNumId w:val="12"/>
  </w:num>
  <w:num w:numId="9">
    <w:abstractNumId w:val="0"/>
  </w:num>
  <w:num w:numId="10">
    <w:abstractNumId w:val="1"/>
  </w:num>
  <w:num w:numId="11">
    <w:abstractNumId w:val="11"/>
  </w:num>
  <w:num w:numId="12">
    <w:abstractNumId w:val="2"/>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 d">
    <w15:presenceInfo w15:providerId="Windows Live" w15:userId="91275d1d4173d582"/>
  </w15:person>
  <w15:person w15:author="Wayne King">
    <w15:presenceInfo w15:providerId="Windows Live" w15:userId="daf3da8eb07f3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AB"/>
    <w:rsid w:val="00007570"/>
    <w:rsid w:val="000144F4"/>
    <w:rsid w:val="00020E0B"/>
    <w:rsid w:val="000346BF"/>
    <w:rsid w:val="000430E7"/>
    <w:rsid w:val="0004533C"/>
    <w:rsid w:val="00051D5F"/>
    <w:rsid w:val="00056024"/>
    <w:rsid w:val="00062915"/>
    <w:rsid w:val="00071EF2"/>
    <w:rsid w:val="00096B6A"/>
    <w:rsid w:val="000B69C5"/>
    <w:rsid w:val="000B6FE8"/>
    <w:rsid w:val="000C22B2"/>
    <w:rsid w:val="000D1DED"/>
    <w:rsid w:val="000D5DC2"/>
    <w:rsid w:val="000E337A"/>
    <w:rsid w:val="000E4BA0"/>
    <w:rsid w:val="0012558E"/>
    <w:rsid w:val="00183D31"/>
    <w:rsid w:val="001854FF"/>
    <w:rsid w:val="00187F58"/>
    <w:rsid w:val="00195E2B"/>
    <w:rsid w:val="00204CCE"/>
    <w:rsid w:val="00227173"/>
    <w:rsid w:val="002316FD"/>
    <w:rsid w:val="00264974"/>
    <w:rsid w:val="00273690"/>
    <w:rsid w:val="002913D7"/>
    <w:rsid w:val="00295332"/>
    <w:rsid w:val="002964D8"/>
    <w:rsid w:val="002A7A0B"/>
    <w:rsid w:val="002B6F84"/>
    <w:rsid w:val="002C0AF4"/>
    <w:rsid w:val="002D2478"/>
    <w:rsid w:val="002D4186"/>
    <w:rsid w:val="002D5F4D"/>
    <w:rsid w:val="002D7C96"/>
    <w:rsid w:val="002E7108"/>
    <w:rsid w:val="002F1F03"/>
    <w:rsid w:val="002F66B3"/>
    <w:rsid w:val="00320319"/>
    <w:rsid w:val="003516A5"/>
    <w:rsid w:val="003600B3"/>
    <w:rsid w:val="00366142"/>
    <w:rsid w:val="00370B0A"/>
    <w:rsid w:val="003809A2"/>
    <w:rsid w:val="00381F0F"/>
    <w:rsid w:val="003A107A"/>
    <w:rsid w:val="003A5A08"/>
    <w:rsid w:val="003B1648"/>
    <w:rsid w:val="003B2B21"/>
    <w:rsid w:val="003D0441"/>
    <w:rsid w:val="003D0CA0"/>
    <w:rsid w:val="003D3458"/>
    <w:rsid w:val="003E4B0D"/>
    <w:rsid w:val="003E4EC9"/>
    <w:rsid w:val="003E54DC"/>
    <w:rsid w:val="003F5EAD"/>
    <w:rsid w:val="003F79E6"/>
    <w:rsid w:val="00400604"/>
    <w:rsid w:val="00403F47"/>
    <w:rsid w:val="0040575C"/>
    <w:rsid w:val="0041228D"/>
    <w:rsid w:val="00420F78"/>
    <w:rsid w:val="00431625"/>
    <w:rsid w:val="00436661"/>
    <w:rsid w:val="00444689"/>
    <w:rsid w:val="004456C0"/>
    <w:rsid w:val="00453C2F"/>
    <w:rsid w:val="00481D46"/>
    <w:rsid w:val="004902B7"/>
    <w:rsid w:val="00491C05"/>
    <w:rsid w:val="00492C7E"/>
    <w:rsid w:val="004A6FA3"/>
    <w:rsid w:val="004B2E22"/>
    <w:rsid w:val="004E02C0"/>
    <w:rsid w:val="004E3F2C"/>
    <w:rsid w:val="004E6A9B"/>
    <w:rsid w:val="00501866"/>
    <w:rsid w:val="00520BD8"/>
    <w:rsid w:val="005239AE"/>
    <w:rsid w:val="00530142"/>
    <w:rsid w:val="005347E7"/>
    <w:rsid w:val="00553392"/>
    <w:rsid w:val="00562410"/>
    <w:rsid w:val="00566E72"/>
    <w:rsid w:val="005735E9"/>
    <w:rsid w:val="00580B90"/>
    <w:rsid w:val="0058630C"/>
    <w:rsid w:val="005910F7"/>
    <w:rsid w:val="005A1551"/>
    <w:rsid w:val="005C12A1"/>
    <w:rsid w:val="005C160D"/>
    <w:rsid w:val="005C1C0F"/>
    <w:rsid w:val="00631FD7"/>
    <w:rsid w:val="006340CB"/>
    <w:rsid w:val="00646B9E"/>
    <w:rsid w:val="00663AE5"/>
    <w:rsid w:val="0067159E"/>
    <w:rsid w:val="00681178"/>
    <w:rsid w:val="006836BD"/>
    <w:rsid w:val="0069572D"/>
    <w:rsid w:val="00696EAB"/>
    <w:rsid w:val="00697A1C"/>
    <w:rsid w:val="006A0C7B"/>
    <w:rsid w:val="006A3362"/>
    <w:rsid w:val="006B4A6C"/>
    <w:rsid w:val="006B6C09"/>
    <w:rsid w:val="006E5518"/>
    <w:rsid w:val="006E6323"/>
    <w:rsid w:val="006E7748"/>
    <w:rsid w:val="006F43C8"/>
    <w:rsid w:val="006F4604"/>
    <w:rsid w:val="006F6DFC"/>
    <w:rsid w:val="00700263"/>
    <w:rsid w:val="00707AFA"/>
    <w:rsid w:val="00711DA5"/>
    <w:rsid w:val="00713256"/>
    <w:rsid w:val="00723327"/>
    <w:rsid w:val="00737761"/>
    <w:rsid w:val="007473C9"/>
    <w:rsid w:val="00752498"/>
    <w:rsid w:val="00770037"/>
    <w:rsid w:val="00782608"/>
    <w:rsid w:val="00786CDA"/>
    <w:rsid w:val="00796E44"/>
    <w:rsid w:val="007A0388"/>
    <w:rsid w:val="007C0D21"/>
    <w:rsid w:val="007C61AE"/>
    <w:rsid w:val="007F7B67"/>
    <w:rsid w:val="00804133"/>
    <w:rsid w:val="00811EDC"/>
    <w:rsid w:val="00814C44"/>
    <w:rsid w:val="008326EE"/>
    <w:rsid w:val="00842756"/>
    <w:rsid w:val="00855094"/>
    <w:rsid w:val="008746C8"/>
    <w:rsid w:val="00877283"/>
    <w:rsid w:val="00896590"/>
    <w:rsid w:val="00896BDF"/>
    <w:rsid w:val="008C5B01"/>
    <w:rsid w:val="008C787E"/>
    <w:rsid w:val="008D3217"/>
    <w:rsid w:val="008D5A69"/>
    <w:rsid w:val="008F4B07"/>
    <w:rsid w:val="008F7F16"/>
    <w:rsid w:val="0090075B"/>
    <w:rsid w:val="00901D76"/>
    <w:rsid w:val="00910A94"/>
    <w:rsid w:val="00912DA6"/>
    <w:rsid w:val="0091349E"/>
    <w:rsid w:val="009156C1"/>
    <w:rsid w:val="00916914"/>
    <w:rsid w:val="0092649E"/>
    <w:rsid w:val="0093161D"/>
    <w:rsid w:val="00932E0A"/>
    <w:rsid w:val="00935BD9"/>
    <w:rsid w:val="009367D6"/>
    <w:rsid w:val="00945E68"/>
    <w:rsid w:val="00961C09"/>
    <w:rsid w:val="009663E3"/>
    <w:rsid w:val="00970AC1"/>
    <w:rsid w:val="00971DC5"/>
    <w:rsid w:val="00974275"/>
    <w:rsid w:val="009871D5"/>
    <w:rsid w:val="00992786"/>
    <w:rsid w:val="00995E40"/>
    <w:rsid w:val="009A3402"/>
    <w:rsid w:val="009A3517"/>
    <w:rsid w:val="009A56FE"/>
    <w:rsid w:val="009A6231"/>
    <w:rsid w:val="009B6398"/>
    <w:rsid w:val="009D5487"/>
    <w:rsid w:val="009D6638"/>
    <w:rsid w:val="009F5EDC"/>
    <w:rsid w:val="00A02940"/>
    <w:rsid w:val="00A23906"/>
    <w:rsid w:val="00A32D3D"/>
    <w:rsid w:val="00A36F4A"/>
    <w:rsid w:val="00A50DCC"/>
    <w:rsid w:val="00A52A9F"/>
    <w:rsid w:val="00A60BEB"/>
    <w:rsid w:val="00A70CCA"/>
    <w:rsid w:val="00A74186"/>
    <w:rsid w:val="00A74D03"/>
    <w:rsid w:val="00A87014"/>
    <w:rsid w:val="00AA1EEE"/>
    <w:rsid w:val="00AA7714"/>
    <w:rsid w:val="00AB1F8D"/>
    <w:rsid w:val="00AB3586"/>
    <w:rsid w:val="00AB7C27"/>
    <w:rsid w:val="00AD5DAD"/>
    <w:rsid w:val="00AE7B70"/>
    <w:rsid w:val="00B240D7"/>
    <w:rsid w:val="00B263A8"/>
    <w:rsid w:val="00B402EF"/>
    <w:rsid w:val="00B54F54"/>
    <w:rsid w:val="00B57E49"/>
    <w:rsid w:val="00B975E0"/>
    <w:rsid w:val="00BA162D"/>
    <w:rsid w:val="00BA2CF3"/>
    <w:rsid w:val="00BA6A51"/>
    <w:rsid w:val="00BB39F4"/>
    <w:rsid w:val="00BB7775"/>
    <w:rsid w:val="00BC11C2"/>
    <w:rsid w:val="00BC3CA6"/>
    <w:rsid w:val="00BE482B"/>
    <w:rsid w:val="00C1548B"/>
    <w:rsid w:val="00C2425D"/>
    <w:rsid w:val="00C26FB0"/>
    <w:rsid w:val="00C537FC"/>
    <w:rsid w:val="00C6085E"/>
    <w:rsid w:val="00C63809"/>
    <w:rsid w:val="00C87824"/>
    <w:rsid w:val="00C94CD6"/>
    <w:rsid w:val="00CB23D2"/>
    <w:rsid w:val="00CB6871"/>
    <w:rsid w:val="00CC29E0"/>
    <w:rsid w:val="00CC2A93"/>
    <w:rsid w:val="00CE3351"/>
    <w:rsid w:val="00D41F23"/>
    <w:rsid w:val="00D74940"/>
    <w:rsid w:val="00D83762"/>
    <w:rsid w:val="00D90E3A"/>
    <w:rsid w:val="00D97902"/>
    <w:rsid w:val="00DB29D3"/>
    <w:rsid w:val="00DB7DC4"/>
    <w:rsid w:val="00DC0653"/>
    <w:rsid w:val="00DC5AB4"/>
    <w:rsid w:val="00DD3DA9"/>
    <w:rsid w:val="00DD49E2"/>
    <w:rsid w:val="00DE02EA"/>
    <w:rsid w:val="00DE4B38"/>
    <w:rsid w:val="00E02D8D"/>
    <w:rsid w:val="00E0506F"/>
    <w:rsid w:val="00E12391"/>
    <w:rsid w:val="00E134B0"/>
    <w:rsid w:val="00E37970"/>
    <w:rsid w:val="00E40EA7"/>
    <w:rsid w:val="00E40EB1"/>
    <w:rsid w:val="00E4113D"/>
    <w:rsid w:val="00E53F0C"/>
    <w:rsid w:val="00E55A6E"/>
    <w:rsid w:val="00E61054"/>
    <w:rsid w:val="00E742EB"/>
    <w:rsid w:val="00E75FE9"/>
    <w:rsid w:val="00E950B3"/>
    <w:rsid w:val="00EA1004"/>
    <w:rsid w:val="00EA2C4F"/>
    <w:rsid w:val="00EA6A91"/>
    <w:rsid w:val="00EB55E6"/>
    <w:rsid w:val="00EB6EFC"/>
    <w:rsid w:val="00EC3963"/>
    <w:rsid w:val="00ED1F29"/>
    <w:rsid w:val="00ED3397"/>
    <w:rsid w:val="00EE1B46"/>
    <w:rsid w:val="00EF3639"/>
    <w:rsid w:val="00F03094"/>
    <w:rsid w:val="00F03EB0"/>
    <w:rsid w:val="00F05506"/>
    <w:rsid w:val="00F1076D"/>
    <w:rsid w:val="00F24C81"/>
    <w:rsid w:val="00F2548E"/>
    <w:rsid w:val="00F336CD"/>
    <w:rsid w:val="00F44278"/>
    <w:rsid w:val="00F512E8"/>
    <w:rsid w:val="00F61298"/>
    <w:rsid w:val="00F658CF"/>
    <w:rsid w:val="00F67409"/>
    <w:rsid w:val="00F71F1B"/>
    <w:rsid w:val="00F80028"/>
    <w:rsid w:val="00F935E5"/>
    <w:rsid w:val="00FA52C9"/>
    <w:rsid w:val="00FA5738"/>
    <w:rsid w:val="00FA68E7"/>
    <w:rsid w:val="00FB0DDB"/>
    <w:rsid w:val="00FB426A"/>
    <w:rsid w:val="00FE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977E"/>
  <w15:docId w15:val="{3F7F2BDF-BAC2-45C2-AA9C-F007E31F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 w:type="character" w:styleId="CommentReference">
    <w:name w:val="annotation reference"/>
    <w:basedOn w:val="DefaultParagraphFont"/>
    <w:uiPriority w:val="99"/>
    <w:semiHidden/>
    <w:unhideWhenUsed/>
    <w:rsid w:val="00723327"/>
    <w:rPr>
      <w:sz w:val="16"/>
      <w:szCs w:val="16"/>
    </w:rPr>
  </w:style>
  <w:style w:type="paragraph" w:styleId="CommentText">
    <w:name w:val="annotation text"/>
    <w:basedOn w:val="Normal"/>
    <w:link w:val="CommentTextChar"/>
    <w:uiPriority w:val="99"/>
    <w:semiHidden/>
    <w:unhideWhenUsed/>
    <w:rsid w:val="00723327"/>
    <w:pPr>
      <w:spacing w:line="240" w:lineRule="auto"/>
    </w:pPr>
    <w:rPr>
      <w:sz w:val="20"/>
      <w:szCs w:val="20"/>
    </w:rPr>
  </w:style>
  <w:style w:type="character" w:customStyle="1" w:styleId="CommentTextChar">
    <w:name w:val="Comment Text Char"/>
    <w:basedOn w:val="DefaultParagraphFont"/>
    <w:link w:val="CommentText"/>
    <w:uiPriority w:val="99"/>
    <w:semiHidden/>
    <w:rsid w:val="00723327"/>
    <w:rPr>
      <w:sz w:val="20"/>
      <w:szCs w:val="20"/>
    </w:rPr>
  </w:style>
  <w:style w:type="paragraph" w:styleId="CommentSubject">
    <w:name w:val="annotation subject"/>
    <w:basedOn w:val="CommentText"/>
    <w:next w:val="CommentText"/>
    <w:link w:val="CommentSubjectChar"/>
    <w:uiPriority w:val="99"/>
    <w:semiHidden/>
    <w:unhideWhenUsed/>
    <w:rsid w:val="00723327"/>
    <w:rPr>
      <w:b/>
      <w:bCs/>
    </w:rPr>
  </w:style>
  <w:style w:type="character" w:customStyle="1" w:styleId="CommentSubjectChar">
    <w:name w:val="Comment Subject Char"/>
    <w:basedOn w:val="CommentTextChar"/>
    <w:link w:val="CommentSubject"/>
    <w:uiPriority w:val="99"/>
    <w:semiHidden/>
    <w:rsid w:val="00723327"/>
    <w:rPr>
      <w:b/>
      <w:bCs/>
      <w:sz w:val="20"/>
      <w:szCs w:val="20"/>
    </w:rPr>
  </w:style>
  <w:style w:type="paragraph" w:styleId="Revision">
    <w:name w:val="Revision"/>
    <w:hidden/>
    <w:uiPriority w:val="99"/>
    <w:semiHidden/>
    <w:rsid w:val="00AD5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900879">
      <w:bodyDiv w:val="1"/>
      <w:marLeft w:val="0"/>
      <w:marRight w:val="0"/>
      <w:marTop w:val="0"/>
      <w:marBottom w:val="0"/>
      <w:divBdr>
        <w:top w:val="none" w:sz="0" w:space="0" w:color="auto"/>
        <w:left w:val="none" w:sz="0" w:space="0" w:color="auto"/>
        <w:bottom w:val="none" w:sz="0" w:space="0" w:color="auto"/>
        <w:right w:val="none" w:sz="0" w:space="0" w:color="auto"/>
      </w:divBdr>
    </w:div>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j d</cp:lastModifiedBy>
  <cp:revision>3</cp:revision>
  <cp:lastPrinted>2017-05-10T19:16:00Z</cp:lastPrinted>
  <dcterms:created xsi:type="dcterms:W3CDTF">2018-05-20T13:44:00Z</dcterms:created>
  <dcterms:modified xsi:type="dcterms:W3CDTF">2018-05-20T17:51:00Z</dcterms:modified>
</cp:coreProperties>
</file>