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7B013" w14:textId="77777777" w:rsidR="00EB559A" w:rsidRPr="00EB559A" w:rsidRDefault="00EB559A" w:rsidP="00EB559A">
      <w:pPr>
        <w:shd w:val="clear" w:color="auto" w:fill="FFFFFF"/>
        <w:spacing w:after="0" w:line="0" w:lineRule="auto"/>
        <w:rPr>
          <w:rFonts w:ascii="pg-1ffe" w:eastAsia="Times New Roman" w:hAnsi="pg-1ffe"/>
          <w:color w:val="000000"/>
          <w:sz w:val="72"/>
          <w:szCs w:val="72"/>
        </w:rPr>
      </w:pPr>
      <w:r w:rsidRPr="00EB559A">
        <w:rPr>
          <w:rFonts w:ascii="pg-1ffe" w:eastAsia="Times New Roman" w:hAnsi="pg-1ffe"/>
          <w:color w:val="000000"/>
          <w:sz w:val="72"/>
          <w:szCs w:val="72"/>
        </w:rPr>
        <w:t>East Arapahoe Metropolitan District</w:t>
      </w:r>
    </w:p>
    <w:p w14:paraId="587A818C" w14:textId="77777777" w:rsidR="00EB559A" w:rsidRPr="00EB559A" w:rsidRDefault="00EB559A" w:rsidP="00EB559A">
      <w:pPr>
        <w:shd w:val="clear" w:color="auto" w:fill="FFFFFF"/>
        <w:spacing w:after="0" w:line="0" w:lineRule="auto"/>
        <w:rPr>
          <w:rFonts w:ascii="pg-1ffe" w:eastAsia="Times New Roman" w:hAnsi="pg-1ffe"/>
          <w:color w:val="000000"/>
          <w:sz w:val="72"/>
          <w:szCs w:val="72"/>
        </w:rPr>
      </w:pPr>
      <w:r w:rsidRPr="00EB559A">
        <w:rPr>
          <w:rFonts w:ascii="pg-1ffe" w:eastAsia="Times New Roman" w:hAnsi="pg-1ffe"/>
          <w:color w:val="000000"/>
          <w:sz w:val="72"/>
          <w:szCs w:val="72"/>
        </w:rPr>
        <w:t>Agenda for Tuesday, September 10, 2019</w:t>
      </w:r>
    </w:p>
    <w:p w14:paraId="6EC8BDFC" w14:textId="77777777" w:rsidR="00EB559A" w:rsidRDefault="00EB559A" w:rsidP="00EB559A">
      <w:pPr>
        <w:spacing w:after="0"/>
        <w:jc w:val="center"/>
        <w:rPr>
          <w:b/>
          <w:sz w:val="24"/>
          <w:szCs w:val="24"/>
        </w:rPr>
      </w:pPr>
      <w:r>
        <w:rPr>
          <w:b/>
          <w:sz w:val="24"/>
          <w:szCs w:val="24"/>
        </w:rPr>
        <w:t>East Arapahoe Metropolitan District</w:t>
      </w:r>
    </w:p>
    <w:p w14:paraId="262D5C7E" w14:textId="77777777" w:rsidR="00EB559A" w:rsidRDefault="00D85E4A" w:rsidP="00EB559A">
      <w:pPr>
        <w:spacing w:after="0"/>
        <w:jc w:val="center"/>
        <w:rPr>
          <w:b/>
          <w:sz w:val="24"/>
          <w:szCs w:val="24"/>
        </w:rPr>
      </w:pPr>
      <w:r>
        <w:rPr>
          <w:b/>
          <w:sz w:val="24"/>
          <w:szCs w:val="24"/>
        </w:rPr>
        <w:t>Minutes</w:t>
      </w:r>
      <w:r w:rsidR="00EB559A">
        <w:rPr>
          <w:b/>
          <w:sz w:val="24"/>
          <w:szCs w:val="24"/>
        </w:rPr>
        <w:t xml:space="preserve"> for </w:t>
      </w:r>
      <w:r w:rsidR="00EB559A" w:rsidRPr="00B54F54">
        <w:rPr>
          <w:b/>
          <w:sz w:val="24"/>
          <w:szCs w:val="24"/>
        </w:rPr>
        <w:t xml:space="preserve">Tuesday, </w:t>
      </w:r>
      <w:r w:rsidR="00FA0974">
        <w:rPr>
          <w:b/>
          <w:sz w:val="24"/>
          <w:szCs w:val="24"/>
        </w:rPr>
        <w:t>November 10</w:t>
      </w:r>
      <w:r w:rsidR="00EB559A">
        <w:rPr>
          <w:b/>
          <w:sz w:val="24"/>
          <w:szCs w:val="24"/>
        </w:rPr>
        <w:t>, 20</w:t>
      </w:r>
      <w:r w:rsidR="00071B5C">
        <w:rPr>
          <w:b/>
          <w:sz w:val="24"/>
          <w:szCs w:val="24"/>
        </w:rPr>
        <w:t>20</w:t>
      </w:r>
    </w:p>
    <w:p w14:paraId="35420FA3" w14:textId="77777777" w:rsidR="00EB559A" w:rsidRDefault="00EB559A" w:rsidP="00EB559A">
      <w:pPr>
        <w:spacing w:after="0"/>
        <w:jc w:val="center"/>
      </w:pPr>
    </w:p>
    <w:p w14:paraId="425EAD17" w14:textId="67AC2713" w:rsidR="00EB559A" w:rsidRDefault="00EB559A" w:rsidP="00EB559A">
      <w:pPr>
        <w:rPr>
          <w:b/>
        </w:rPr>
      </w:pPr>
      <w:r w:rsidRPr="000346BF">
        <w:rPr>
          <w:b/>
        </w:rPr>
        <w:t>Call to Order</w:t>
      </w:r>
      <w:r>
        <w:rPr>
          <w:b/>
        </w:rPr>
        <w:t>/Attendance:</w:t>
      </w:r>
      <w:r w:rsidRPr="00EB559A">
        <w:rPr>
          <w:rFonts w:eastAsia="Calibri"/>
          <w:lang w:eastAsia="en-US"/>
        </w:rPr>
        <w:t xml:space="preserve"> </w:t>
      </w:r>
      <w:r>
        <w:rPr>
          <w:rFonts w:eastAsia="Calibri"/>
          <w:lang w:eastAsia="en-US"/>
        </w:rPr>
        <w:t>Wayne King, Clint Dawes, Da</w:t>
      </w:r>
      <w:r w:rsidR="00E5007E">
        <w:rPr>
          <w:rFonts w:eastAsia="Calibri"/>
          <w:lang w:eastAsia="en-US"/>
        </w:rPr>
        <w:t>n Stang</w:t>
      </w:r>
      <w:r w:rsidR="00A506BE">
        <w:rPr>
          <w:rFonts w:eastAsia="Calibri"/>
          <w:lang w:eastAsia="en-US"/>
        </w:rPr>
        <w:t>, Bill Bentley</w:t>
      </w:r>
      <w:r w:rsidR="00FA0974">
        <w:rPr>
          <w:rFonts w:eastAsia="Calibri"/>
          <w:lang w:eastAsia="en-US"/>
        </w:rPr>
        <w:t>, Dale Carlson</w:t>
      </w:r>
      <w:r w:rsidR="00911EBB">
        <w:rPr>
          <w:rFonts w:eastAsia="Calibri"/>
          <w:lang w:eastAsia="en-US"/>
        </w:rPr>
        <w:t xml:space="preserve"> and </w:t>
      </w:r>
      <w:r w:rsidR="00A506BE">
        <w:rPr>
          <w:rFonts w:eastAsia="Calibri"/>
          <w:lang w:eastAsia="en-US"/>
        </w:rPr>
        <w:t>several</w:t>
      </w:r>
      <w:r w:rsidR="00911EBB">
        <w:rPr>
          <w:rFonts w:eastAsia="Calibri"/>
          <w:lang w:eastAsia="en-US"/>
        </w:rPr>
        <w:t xml:space="preserve"> homeowners</w:t>
      </w:r>
      <w:r>
        <w:rPr>
          <w:rFonts w:eastAsia="Calibri"/>
          <w:lang w:eastAsia="en-US"/>
        </w:rPr>
        <w:t xml:space="preserve"> were present</w:t>
      </w:r>
      <w:r w:rsidR="003E593A">
        <w:rPr>
          <w:rFonts w:eastAsia="Calibri"/>
          <w:lang w:eastAsia="en-US"/>
        </w:rPr>
        <w:t xml:space="preserve"> via a virtual meeting</w:t>
      </w:r>
      <w:r>
        <w:rPr>
          <w:rFonts w:eastAsia="Calibri"/>
          <w:lang w:eastAsia="en-US"/>
        </w:rPr>
        <w:t xml:space="preserve">.  </w:t>
      </w:r>
      <w:r w:rsidR="007212F3">
        <w:rPr>
          <w:rFonts w:eastAsia="Calibri"/>
          <w:lang w:eastAsia="en-US"/>
        </w:rPr>
        <w:t>Wayne</w:t>
      </w:r>
      <w:r>
        <w:rPr>
          <w:rFonts w:eastAsia="Calibri"/>
          <w:lang w:eastAsia="en-US"/>
        </w:rPr>
        <w:t xml:space="preserve"> called the meeting to order</w:t>
      </w:r>
      <w:r w:rsidR="007212F3">
        <w:rPr>
          <w:rFonts w:eastAsia="Calibri"/>
          <w:lang w:eastAsia="en-US"/>
        </w:rPr>
        <w:t>.</w:t>
      </w:r>
      <w:r w:rsidR="0095613C" w:rsidRPr="0095613C">
        <w:rPr>
          <w:rFonts w:eastAsia="Calibri"/>
          <w:lang w:eastAsia="en-US"/>
        </w:rPr>
        <w:t xml:space="preserve"> </w:t>
      </w:r>
      <w:r w:rsidR="0095613C">
        <w:rPr>
          <w:rFonts w:eastAsia="Calibri"/>
          <w:lang w:eastAsia="en-US"/>
        </w:rPr>
        <w:t xml:space="preserve">Note the meeting was “zoom bombed” part way through and the host ended the meeting to prevent further disruption.   The call was then resumed.  </w:t>
      </w:r>
    </w:p>
    <w:p w14:paraId="45233322" w14:textId="77777777" w:rsidR="00EB559A" w:rsidRDefault="00EB559A" w:rsidP="00EB559A">
      <w:pPr>
        <w:rPr>
          <w:b/>
        </w:rPr>
      </w:pPr>
      <w:r>
        <w:rPr>
          <w:b/>
        </w:rPr>
        <w:t xml:space="preserve">Minute summary from </w:t>
      </w:r>
      <w:r w:rsidR="00B37024">
        <w:rPr>
          <w:b/>
        </w:rPr>
        <w:t>9/15</w:t>
      </w:r>
      <w:r>
        <w:rPr>
          <w:b/>
        </w:rPr>
        <w:t>/</w:t>
      </w:r>
      <w:r w:rsidR="00055447">
        <w:rPr>
          <w:b/>
        </w:rPr>
        <w:t>20</w:t>
      </w:r>
      <w:r>
        <w:rPr>
          <w:b/>
        </w:rPr>
        <w:t xml:space="preserve"> Meeting:     </w:t>
      </w:r>
      <w:r w:rsidR="00A506BE">
        <w:rPr>
          <w:rFonts w:eastAsia="Calibri"/>
          <w:lang w:eastAsia="en-US"/>
        </w:rPr>
        <w:t>Clint</w:t>
      </w:r>
      <w:r>
        <w:rPr>
          <w:rFonts w:eastAsia="Calibri"/>
          <w:lang w:eastAsia="en-US"/>
        </w:rPr>
        <w:t xml:space="preserve"> read the minutes</w:t>
      </w:r>
      <w:r w:rsidR="00071B5C">
        <w:rPr>
          <w:rFonts w:eastAsia="Calibri"/>
          <w:lang w:eastAsia="en-US"/>
        </w:rPr>
        <w:t xml:space="preserve"> from the last meeting</w:t>
      </w:r>
      <w:r>
        <w:rPr>
          <w:rFonts w:eastAsia="Calibri"/>
          <w:lang w:eastAsia="en-US"/>
        </w:rPr>
        <w:t xml:space="preserve">, </w:t>
      </w:r>
      <w:r w:rsidR="00FA0974">
        <w:rPr>
          <w:rFonts w:eastAsia="Calibri"/>
          <w:lang w:eastAsia="en-US"/>
        </w:rPr>
        <w:t>Bill</w:t>
      </w:r>
      <w:r w:rsidR="00911EBB">
        <w:rPr>
          <w:rFonts w:eastAsia="Calibri"/>
          <w:lang w:eastAsia="en-US"/>
        </w:rPr>
        <w:t xml:space="preserve"> </w:t>
      </w:r>
      <w:r>
        <w:rPr>
          <w:rFonts w:eastAsia="Calibri"/>
          <w:lang w:eastAsia="en-US"/>
        </w:rPr>
        <w:t xml:space="preserve">motioned to approve, </w:t>
      </w:r>
      <w:r w:rsidR="00194AB4">
        <w:rPr>
          <w:rFonts w:eastAsia="Calibri"/>
          <w:lang w:eastAsia="en-US"/>
        </w:rPr>
        <w:t>Wayne seconded</w:t>
      </w:r>
      <w:r w:rsidR="00071B5C">
        <w:rPr>
          <w:rFonts w:eastAsia="Calibri"/>
          <w:lang w:eastAsia="en-US"/>
        </w:rPr>
        <w:t xml:space="preserve">, </w:t>
      </w:r>
      <w:r w:rsidR="00A506BE">
        <w:rPr>
          <w:rFonts w:eastAsia="Calibri"/>
          <w:lang w:eastAsia="en-US"/>
        </w:rPr>
        <w:t>passed</w:t>
      </w:r>
      <w:r>
        <w:rPr>
          <w:rFonts w:eastAsia="Calibri"/>
          <w:lang w:eastAsia="en-US"/>
        </w:rPr>
        <w:t>.  P</w:t>
      </w:r>
      <w:r w:rsidRPr="008975BF">
        <w:rPr>
          <w:rFonts w:eastAsia="Calibri"/>
          <w:lang w:eastAsia="en-US"/>
        </w:rPr>
        <w:t>revious meeting’s minutes are available on the SRRHOA website.</w:t>
      </w:r>
    </w:p>
    <w:p w14:paraId="726D68C7" w14:textId="56BF2CFE" w:rsidR="00A506BE" w:rsidRPr="00EB559A" w:rsidRDefault="00EB559A" w:rsidP="00EB559A">
      <w:pPr>
        <w:rPr>
          <w:bCs/>
        </w:rPr>
      </w:pPr>
      <w:r w:rsidRPr="009156C1">
        <w:rPr>
          <w:b/>
        </w:rPr>
        <w:t>Treasurer’s Report:</w:t>
      </w:r>
      <w:r>
        <w:rPr>
          <w:b/>
        </w:rPr>
        <w:t xml:space="preserve"> </w:t>
      </w:r>
      <w:r w:rsidR="00071B5C">
        <w:rPr>
          <w:bCs/>
        </w:rPr>
        <w:t>Bill</w:t>
      </w:r>
      <w:r w:rsidR="00E5007E">
        <w:rPr>
          <w:bCs/>
        </w:rPr>
        <w:t xml:space="preserve"> </w:t>
      </w:r>
      <w:r w:rsidR="00A506BE">
        <w:rPr>
          <w:bCs/>
        </w:rPr>
        <w:t xml:space="preserve">read the budget report.  </w:t>
      </w:r>
      <w:r w:rsidR="00FA0974">
        <w:rPr>
          <w:bCs/>
        </w:rPr>
        <w:t>Our income this year is $59,634, our expenses so far are $57,077</w:t>
      </w:r>
      <w:r w:rsidR="00A506BE">
        <w:rPr>
          <w:bCs/>
        </w:rPr>
        <w:t>.</w:t>
      </w:r>
      <w:r w:rsidR="00E8703B">
        <w:rPr>
          <w:bCs/>
        </w:rPr>
        <w:t xml:space="preserve">  </w:t>
      </w:r>
      <w:r w:rsidR="00F5560F">
        <w:rPr>
          <w:bCs/>
        </w:rPr>
        <w:t xml:space="preserve">We are </w:t>
      </w:r>
      <w:r w:rsidR="00FA0974">
        <w:rPr>
          <w:bCs/>
        </w:rPr>
        <w:t xml:space="preserve">still </w:t>
      </w:r>
      <w:r w:rsidR="00F5560F">
        <w:rPr>
          <w:bCs/>
        </w:rPr>
        <w:t xml:space="preserve">running a budget right around break even.  If our expenses increase much more we will be in deficit.  </w:t>
      </w:r>
      <w:r w:rsidR="00FA0974">
        <w:rPr>
          <w:bCs/>
        </w:rPr>
        <w:t>The</w:t>
      </w:r>
      <w:r w:rsidR="00F5560F">
        <w:rPr>
          <w:bCs/>
        </w:rPr>
        <w:t xml:space="preserve"> Gallagher Amendment </w:t>
      </w:r>
      <w:r w:rsidR="00FA0974">
        <w:rPr>
          <w:bCs/>
        </w:rPr>
        <w:t xml:space="preserve">repeal will </w:t>
      </w:r>
      <w:r w:rsidR="003E593A">
        <w:rPr>
          <w:bCs/>
        </w:rPr>
        <w:t xml:space="preserve">prevent unexpected reductions in </w:t>
      </w:r>
      <w:r w:rsidR="00F5560F">
        <w:rPr>
          <w:bCs/>
        </w:rPr>
        <w:t xml:space="preserve">tax revenue </w:t>
      </w:r>
      <w:r w:rsidR="00FA0974">
        <w:rPr>
          <w:bCs/>
        </w:rPr>
        <w:t>in future years</w:t>
      </w:r>
      <w:r w:rsidR="00D45167">
        <w:rPr>
          <w:bCs/>
        </w:rPr>
        <w:t>.</w:t>
      </w:r>
      <w:r w:rsidR="00F5560F">
        <w:rPr>
          <w:bCs/>
        </w:rPr>
        <w:t xml:space="preserve">  </w:t>
      </w:r>
      <w:r w:rsidR="00194AB4">
        <w:rPr>
          <w:bCs/>
        </w:rPr>
        <w:t xml:space="preserve">We discussed the annual budget meeting scheduled for December 8.  The meeting will either be held in Wayne’s garage or online.  It is easier to sign documents in person if everyone is amenable to a socially distanced meeting.  </w:t>
      </w:r>
      <w:r w:rsidR="00890D38">
        <w:rPr>
          <w:bCs/>
        </w:rPr>
        <w:t>Wayne</w:t>
      </w:r>
      <w:r w:rsidR="00194AB4">
        <w:rPr>
          <w:bCs/>
        </w:rPr>
        <w:t xml:space="preserve"> </w:t>
      </w:r>
      <w:r w:rsidR="00FA0974">
        <w:rPr>
          <w:bCs/>
        </w:rPr>
        <w:t>Clint</w:t>
      </w:r>
      <w:r>
        <w:rPr>
          <w:bCs/>
        </w:rPr>
        <w:t xml:space="preserve"> moved to approve the report </w:t>
      </w:r>
      <w:r w:rsidR="00A506BE">
        <w:rPr>
          <w:bCs/>
        </w:rPr>
        <w:t>Wayne</w:t>
      </w:r>
      <w:r>
        <w:rPr>
          <w:bCs/>
        </w:rPr>
        <w:t xml:space="preserve"> seconded</w:t>
      </w:r>
      <w:r w:rsidR="00194AB4">
        <w:rPr>
          <w:bCs/>
        </w:rPr>
        <w:t>, passed</w:t>
      </w:r>
      <w:r>
        <w:rPr>
          <w:bCs/>
        </w:rPr>
        <w:t>.</w:t>
      </w:r>
    </w:p>
    <w:p w14:paraId="6A599ACB" w14:textId="77777777" w:rsidR="00EB559A" w:rsidRDefault="00EB559A" w:rsidP="00EB559A">
      <w:pPr>
        <w:rPr>
          <w:b/>
        </w:rPr>
      </w:pPr>
      <w:r>
        <w:rPr>
          <w:b/>
        </w:rPr>
        <w:t>Old Business:</w:t>
      </w:r>
    </w:p>
    <w:p w14:paraId="0A944B5F" w14:textId="77777777" w:rsidR="00052E55" w:rsidRPr="00E5007E" w:rsidRDefault="00E94A19" w:rsidP="00194AB4">
      <w:pPr>
        <w:pStyle w:val="ListParagraph"/>
        <w:numPr>
          <w:ilvl w:val="0"/>
          <w:numId w:val="1"/>
        </w:numPr>
        <w:rPr>
          <w:b/>
        </w:rPr>
      </w:pPr>
      <w:r>
        <w:rPr>
          <w:b/>
        </w:rPr>
        <w:t xml:space="preserve">Holiday </w:t>
      </w:r>
      <w:r w:rsidR="00EB559A">
        <w:rPr>
          <w:b/>
        </w:rPr>
        <w:t>L</w:t>
      </w:r>
      <w:r w:rsidR="00194AB4">
        <w:rPr>
          <w:b/>
        </w:rPr>
        <w:t>ighting</w:t>
      </w:r>
      <w:r w:rsidR="00EB559A">
        <w:rPr>
          <w:b/>
        </w:rPr>
        <w:t xml:space="preserve"> </w:t>
      </w:r>
      <w:r w:rsidR="00874651">
        <w:rPr>
          <w:b/>
        </w:rPr>
        <w:t>–</w:t>
      </w:r>
      <w:r w:rsidR="00E24F35">
        <w:t xml:space="preserve"> </w:t>
      </w:r>
      <w:r w:rsidR="00194AB4">
        <w:t xml:space="preserve">We need to buy more lighting for the entrances.  We will focus on improving the South Entrance this season.  </w:t>
      </w:r>
      <w:r>
        <w:t>Lucinda will talk to Jax lighting about what is needed and the desired location of lights.  We need someone to be present when the lighting is installed for proper placement.  A motion to approve $3000 for new lighting and installation cost was proffered.  Motion to approve by Bill, Clint Seconded, passed.</w:t>
      </w:r>
    </w:p>
    <w:p w14:paraId="761C2505" w14:textId="77777777" w:rsidR="00D63597" w:rsidRDefault="00E94A19" w:rsidP="007E1EBC">
      <w:pPr>
        <w:pStyle w:val="ListParagraph"/>
        <w:numPr>
          <w:ilvl w:val="0"/>
          <w:numId w:val="1"/>
        </w:numPr>
      </w:pPr>
      <w:r w:rsidRPr="00E94A19">
        <w:rPr>
          <w:b/>
        </w:rPr>
        <w:t>Gallagher Amendment</w:t>
      </w:r>
      <w:r>
        <w:rPr>
          <w:b/>
        </w:rPr>
        <w:t xml:space="preserve"> –</w:t>
      </w:r>
      <w:r>
        <w:t xml:space="preserve"> Repealed.</w:t>
      </w:r>
    </w:p>
    <w:p w14:paraId="30C522C9" w14:textId="77777777" w:rsidR="00371837" w:rsidRDefault="00371837" w:rsidP="007E1EBC">
      <w:pPr>
        <w:pStyle w:val="ListParagraph"/>
        <w:numPr>
          <w:ilvl w:val="0"/>
          <w:numId w:val="1"/>
        </w:numPr>
      </w:pPr>
      <w:r>
        <w:rPr>
          <w:b/>
          <w:bCs/>
        </w:rPr>
        <w:t xml:space="preserve">Tennis </w:t>
      </w:r>
      <w:r w:rsidR="00107CAC">
        <w:rPr>
          <w:b/>
          <w:bCs/>
        </w:rPr>
        <w:t>Courts</w:t>
      </w:r>
      <w:r w:rsidR="00E94A19">
        <w:rPr>
          <w:b/>
          <w:bCs/>
        </w:rPr>
        <w:t>-</w:t>
      </w:r>
      <w:r>
        <w:t xml:space="preserve"> </w:t>
      </w:r>
      <w:r w:rsidR="00194AB4">
        <w:t>No progress, tabled.</w:t>
      </w:r>
      <w:r w:rsidR="00F5560F">
        <w:t xml:space="preserve">  </w:t>
      </w:r>
    </w:p>
    <w:p w14:paraId="15D43723" w14:textId="7F2DE968" w:rsidR="00EB559A" w:rsidRDefault="00E94A19" w:rsidP="0010282B">
      <w:pPr>
        <w:pStyle w:val="ListParagraph"/>
        <w:numPr>
          <w:ilvl w:val="0"/>
          <w:numId w:val="1"/>
        </w:numPr>
      </w:pPr>
      <w:r>
        <w:rPr>
          <w:b/>
          <w:bCs/>
        </w:rPr>
        <w:t>Fencing-</w:t>
      </w:r>
      <w:del w:id="0" w:author="j d" w:date="2020-11-27T14:26:00Z">
        <w:r w:rsidR="00D63597" w:rsidDel="008D333C">
          <w:delText xml:space="preserve"> </w:delText>
        </w:r>
      </w:del>
      <w:r w:rsidR="00D63597">
        <w:t xml:space="preserve"> </w:t>
      </w:r>
      <w:bookmarkStart w:id="1" w:name="_Hlk509213655"/>
      <w:r w:rsidR="003E593A">
        <w:t>Tabled</w:t>
      </w:r>
      <w:r>
        <w:t>.</w:t>
      </w:r>
    </w:p>
    <w:p w14:paraId="09540373" w14:textId="77777777" w:rsidR="00E94A19" w:rsidRPr="00E94A19" w:rsidRDefault="00E94A19" w:rsidP="00E94A19">
      <w:pPr>
        <w:pStyle w:val="ListParagraph"/>
        <w:numPr>
          <w:ilvl w:val="0"/>
          <w:numId w:val="1"/>
        </w:numPr>
        <w:rPr>
          <w:bCs/>
        </w:rPr>
      </w:pPr>
      <w:r>
        <w:rPr>
          <w:b/>
        </w:rPr>
        <w:t xml:space="preserve">Gazebo wear- </w:t>
      </w:r>
      <w:r>
        <w:rPr>
          <w:bCs/>
        </w:rPr>
        <w:t xml:space="preserve">Possibly install metal railings and stain the structure. </w:t>
      </w:r>
    </w:p>
    <w:bookmarkEnd w:id="1"/>
    <w:p w14:paraId="7714FC0F" w14:textId="77777777" w:rsidR="003345F6" w:rsidRDefault="003345F6" w:rsidP="003345F6">
      <w:pPr>
        <w:pStyle w:val="ListParagraph"/>
        <w:ind w:left="360"/>
        <w:rPr>
          <w:b/>
        </w:rPr>
      </w:pPr>
    </w:p>
    <w:p w14:paraId="7B16CEDF" w14:textId="77777777" w:rsidR="003345F6" w:rsidRDefault="003345F6" w:rsidP="003345F6">
      <w:pPr>
        <w:rPr>
          <w:b/>
        </w:rPr>
      </w:pPr>
      <w:r w:rsidRPr="003345F6">
        <w:rPr>
          <w:b/>
        </w:rPr>
        <w:t xml:space="preserve">New Business: - </w:t>
      </w:r>
    </w:p>
    <w:p w14:paraId="350B31EE" w14:textId="77777777" w:rsidR="00E94A19" w:rsidRPr="00E94A19" w:rsidRDefault="00E94A19" w:rsidP="00E94A19">
      <w:pPr>
        <w:pStyle w:val="ListParagraph"/>
        <w:numPr>
          <w:ilvl w:val="0"/>
          <w:numId w:val="1"/>
        </w:numPr>
      </w:pPr>
      <w:r w:rsidRPr="00890D38">
        <w:rPr>
          <w:b/>
          <w:bCs/>
        </w:rPr>
        <w:t>Methods of payment for goods and services</w:t>
      </w:r>
      <w:r w:rsidR="00890D38">
        <w:t>- Discussed getting a credit card and an electronic method of payment since most things are digital these days.  Motion to approve giving Bill and Wayne a card, Clint motioned, Wayne seconded, Passed.</w:t>
      </w:r>
    </w:p>
    <w:p w14:paraId="0987471D" w14:textId="77777777" w:rsidR="00E94A19" w:rsidRPr="003345F6" w:rsidRDefault="00E94A19" w:rsidP="003345F6">
      <w:pPr>
        <w:rPr>
          <w:b/>
        </w:rPr>
      </w:pPr>
    </w:p>
    <w:p w14:paraId="25BFDA3C" w14:textId="1F603285" w:rsidR="00EB559A" w:rsidRPr="005C0A4B" w:rsidRDefault="005C0A4B" w:rsidP="00EB559A">
      <w:pPr>
        <w:rPr>
          <w:bCs/>
        </w:rPr>
      </w:pPr>
      <w:r w:rsidRPr="005C0A4B">
        <w:rPr>
          <w:b/>
        </w:rPr>
        <w:t xml:space="preserve">Motion to Adjourn </w:t>
      </w:r>
      <w:r>
        <w:rPr>
          <w:bCs/>
        </w:rPr>
        <w:t xml:space="preserve">by </w:t>
      </w:r>
      <w:r w:rsidR="003E593A">
        <w:rPr>
          <w:bCs/>
        </w:rPr>
        <w:t>Bill</w:t>
      </w:r>
      <w:r w:rsidR="00890D38">
        <w:rPr>
          <w:bCs/>
        </w:rPr>
        <w:t>, Dan seconded</w:t>
      </w:r>
    </w:p>
    <w:p w14:paraId="4C23FA33" w14:textId="77777777" w:rsidR="00EB559A" w:rsidRDefault="00EB559A" w:rsidP="00EB559A">
      <w:pPr>
        <w:rPr>
          <w:b/>
        </w:rPr>
      </w:pPr>
      <w:r>
        <w:rPr>
          <w:b/>
        </w:rPr>
        <w:t xml:space="preserve">Upcoming </w:t>
      </w:r>
      <w:r w:rsidR="001831FF">
        <w:rPr>
          <w:b/>
        </w:rPr>
        <w:t xml:space="preserve">EAMD </w:t>
      </w:r>
      <w:r w:rsidR="00890D38">
        <w:rPr>
          <w:b/>
        </w:rPr>
        <w:t xml:space="preserve">Budget </w:t>
      </w:r>
      <w:r w:rsidR="001831FF">
        <w:rPr>
          <w:b/>
        </w:rPr>
        <w:t>Meeting</w:t>
      </w:r>
      <w:r>
        <w:rPr>
          <w:b/>
        </w:rPr>
        <w:t>:</w:t>
      </w:r>
    </w:p>
    <w:p w14:paraId="1B425E88" w14:textId="77777777" w:rsidR="007E1EBC" w:rsidRDefault="00890D38" w:rsidP="00EB559A">
      <w:pPr>
        <w:rPr>
          <w:b/>
        </w:rPr>
      </w:pPr>
      <w:r>
        <w:rPr>
          <w:b/>
        </w:rPr>
        <w:t>December 8</w:t>
      </w:r>
      <w:r w:rsidR="00EB559A" w:rsidRPr="00114482">
        <w:rPr>
          <w:b/>
        </w:rPr>
        <w:t>, 20</w:t>
      </w:r>
      <w:r w:rsidR="00395031">
        <w:rPr>
          <w:b/>
        </w:rPr>
        <w:t>20</w:t>
      </w:r>
      <w:r w:rsidR="00EB559A" w:rsidRPr="00114482">
        <w:rPr>
          <w:b/>
        </w:rPr>
        <w:t xml:space="preserve"> - 7pm, </w:t>
      </w:r>
      <w:r w:rsidR="00C27D7F">
        <w:rPr>
          <w:b/>
        </w:rPr>
        <w:t>TBD</w:t>
      </w:r>
    </w:p>
    <w:p w14:paraId="5C313F60" w14:textId="77777777" w:rsidR="005C0A4B" w:rsidRDefault="005C0A4B" w:rsidP="00EB559A">
      <w:r>
        <w:rPr>
          <w:b/>
        </w:rPr>
        <w:t>Clint Dawes</w:t>
      </w:r>
      <w:r w:rsidR="00A41492">
        <w:rPr>
          <w:b/>
        </w:rPr>
        <w:t>,</w:t>
      </w:r>
      <w:r>
        <w:rPr>
          <w:b/>
        </w:rPr>
        <w:t xml:space="preserve"> Secretary EAMD</w:t>
      </w:r>
    </w:p>
    <w:sectPr w:rsidR="005C0A4B" w:rsidSect="00133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g-1ffe">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72E4A"/>
    <w:multiLevelType w:val="hybridMultilevel"/>
    <w:tmpl w:val="0A7A68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33D91"/>
    <w:multiLevelType w:val="hybridMultilevel"/>
    <w:tmpl w:val="3258A708"/>
    <w:lvl w:ilvl="0" w:tplc="0F4C22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 d">
    <w15:presenceInfo w15:providerId="Windows Live" w15:userId="91275d1d4173d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trackRevisions/>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59A"/>
    <w:rsid w:val="00020DCF"/>
    <w:rsid w:val="00052E55"/>
    <w:rsid w:val="00055447"/>
    <w:rsid w:val="00071B5C"/>
    <w:rsid w:val="000B72EC"/>
    <w:rsid w:val="0010282B"/>
    <w:rsid w:val="00107CAC"/>
    <w:rsid w:val="00133578"/>
    <w:rsid w:val="001501B4"/>
    <w:rsid w:val="001831FF"/>
    <w:rsid w:val="00194AB4"/>
    <w:rsid w:val="00207C6A"/>
    <w:rsid w:val="00213B59"/>
    <w:rsid w:val="00265BA5"/>
    <w:rsid w:val="002735F9"/>
    <w:rsid w:val="002D562B"/>
    <w:rsid w:val="00317EAD"/>
    <w:rsid w:val="003345F6"/>
    <w:rsid w:val="00362512"/>
    <w:rsid w:val="00371837"/>
    <w:rsid w:val="003815BD"/>
    <w:rsid w:val="00395031"/>
    <w:rsid w:val="003D6CA1"/>
    <w:rsid w:val="003E593A"/>
    <w:rsid w:val="00463300"/>
    <w:rsid w:val="004B2BD2"/>
    <w:rsid w:val="004B7461"/>
    <w:rsid w:val="004C2F84"/>
    <w:rsid w:val="004E7F5F"/>
    <w:rsid w:val="004F55BA"/>
    <w:rsid w:val="00527AB1"/>
    <w:rsid w:val="00582918"/>
    <w:rsid w:val="005C0A4B"/>
    <w:rsid w:val="005D1D55"/>
    <w:rsid w:val="0063759E"/>
    <w:rsid w:val="006E392C"/>
    <w:rsid w:val="007212F3"/>
    <w:rsid w:val="00755758"/>
    <w:rsid w:val="007E1EBC"/>
    <w:rsid w:val="007F376C"/>
    <w:rsid w:val="0080654C"/>
    <w:rsid w:val="00874651"/>
    <w:rsid w:val="00890D38"/>
    <w:rsid w:val="00893BD4"/>
    <w:rsid w:val="008B001C"/>
    <w:rsid w:val="008C09F0"/>
    <w:rsid w:val="008C51A4"/>
    <w:rsid w:val="008D333C"/>
    <w:rsid w:val="00911EBB"/>
    <w:rsid w:val="00942B46"/>
    <w:rsid w:val="0095613C"/>
    <w:rsid w:val="0096512A"/>
    <w:rsid w:val="0099158C"/>
    <w:rsid w:val="009B639C"/>
    <w:rsid w:val="00A20B38"/>
    <w:rsid w:val="00A41492"/>
    <w:rsid w:val="00A506BE"/>
    <w:rsid w:val="00A60F15"/>
    <w:rsid w:val="00A95890"/>
    <w:rsid w:val="00A96B08"/>
    <w:rsid w:val="00B064B7"/>
    <w:rsid w:val="00B30CB9"/>
    <w:rsid w:val="00B33574"/>
    <w:rsid w:val="00B37024"/>
    <w:rsid w:val="00BA4B94"/>
    <w:rsid w:val="00BB5B14"/>
    <w:rsid w:val="00BC27ED"/>
    <w:rsid w:val="00BD21F9"/>
    <w:rsid w:val="00C25453"/>
    <w:rsid w:val="00C27D7F"/>
    <w:rsid w:val="00C87285"/>
    <w:rsid w:val="00C947D6"/>
    <w:rsid w:val="00D06F37"/>
    <w:rsid w:val="00D104EC"/>
    <w:rsid w:val="00D27EE3"/>
    <w:rsid w:val="00D45167"/>
    <w:rsid w:val="00D63597"/>
    <w:rsid w:val="00D73ED8"/>
    <w:rsid w:val="00D85E4A"/>
    <w:rsid w:val="00DF4743"/>
    <w:rsid w:val="00E24F35"/>
    <w:rsid w:val="00E40E8B"/>
    <w:rsid w:val="00E4273F"/>
    <w:rsid w:val="00E5007E"/>
    <w:rsid w:val="00E8703B"/>
    <w:rsid w:val="00E94A19"/>
    <w:rsid w:val="00EA3846"/>
    <w:rsid w:val="00EA65EF"/>
    <w:rsid w:val="00EB559A"/>
    <w:rsid w:val="00F5560F"/>
    <w:rsid w:val="00FA0974"/>
    <w:rsid w:val="00FB2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73C2"/>
  <w15:chartTrackingRefBased/>
  <w15:docId w15:val="{1BCCD9A0-3BE2-446C-A5BF-3D81F0D4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9A"/>
    <w:pPr>
      <w:spacing w:after="200" w:line="276" w:lineRule="auto"/>
      <w:ind w:left="720"/>
      <w:contextualSpacing/>
    </w:pPr>
    <w:rPr>
      <w:rFonts w:eastAsia="Calibri"/>
      <w:lang w:eastAsia="en-US"/>
    </w:rPr>
  </w:style>
  <w:style w:type="character" w:styleId="Hyperlink">
    <w:name w:val="Hyperlink"/>
    <w:uiPriority w:val="99"/>
    <w:semiHidden/>
    <w:unhideWhenUsed/>
    <w:rsid w:val="00EA6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9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2</cp:revision>
  <dcterms:created xsi:type="dcterms:W3CDTF">2020-11-27T21:34:00Z</dcterms:created>
  <dcterms:modified xsi:type="dcterms:W3CDTF">2020-11-27T21:34:00Z</dcterms:modified>
</cp:coreProperties>
</file>